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3E9C">
      <w:pPr>
        <w:widowControl/>
        <w:shd w:val="clear" w:color="auto" w:fill="FFFFFF"/>
        <w:adjustRightInd w:val="0"/>
        <w:snapToGrid w:val="0"/>
        <w:jc w:val="center"/>
        <w:rPr>
          <w:ins w:id="0" w:author="何时:会签经办" w:date="2021-07-28T17:29:00Z"/>
          <w:rFonts w:ascii="黑体" w:eastAsia="黑体" w:hAnsi="华文中宋"/>
          <w:color w:val="444444"/>
          <w:kern w:val="0"/>
          <w:sz w:val="32"/>
          <w:szCs w:val="32"/>
        </w:rPr>
        <w:pPrChange w:id="1" w:author="陈德文(核稿)" w:date="2021-05-06T16:38:00Z">
          <w:pPr>
            <w:widowControl/>
            <w:shd w:val="clear" w:color="auto" w:fill="FFFFFF"/>
            <w:spacing w:line="620" w:lineRule="atLeast"/>
            <w:ind w:firstLine="640"/>
          </w:pPr>
        </w:pPrChange>
      </w:pPr>
    </w:p>
    <w:p w:rsidR="00000000" w:rsidRDefault="0052589D">
      <w:pPr>
        <w:widowControl/>
        <w:shd w:val="clear" w:color="auto" w:fill="FFFFFF"/>
        <w:adjustRightInd w:val="0"/>
        <w:snapToGrid w:val="0"/>
        <w:rPr>
          <w:del w:id="2" w:author="何时:会签经办" w:date="2021-07-28T17:29:00Z"/>
          <w:rFonts w:ascii="黑体" w:eastAsia="黑体" w:hAnsi="华文中宋"/>
          <w:color w:val="444444"/>
          <w:kern w:val="0"/>
          <w:sz w:val="32"/>
          <w:szCs w:val="32"/>
          <w:rPrChange w:id="3" w:author="陈德文(核稿)" w:date="2021-05-06T16:30:00Z">
            <w:rPr>
              <w:del w:id="4" w:author="何时:会签经办" w:date="2021-07-28T17:29:00Z"/>
              <w:rFonts w:ascii="华文中宋" w:eastAsia="华文中宋" w:hAnsi="华文中宋"/>
              <w:b/>
              <w:color w:val="444444"/>
              <w:kern w:val="0"/>
              <w:sz w:val="36"/>
              <w:szCs w:val="36"/>
            </w:rPr>
          </w:rPrChange>
        </w:rPr>
        <w:pPrChange w:id="5" w:author="陈德文(核稿)" w:date="2021-05-06T16:30:00Z">
          <w:pPr>
            <w:widowControl/>
            <w:shd w:val="clear" w:color="auto" w:fill="FFFFFF"/>
            <w:spacing w:line="620" w:lineRule="atLeast"/>
            <w:ind w:firstLine="640"/>
          </w:pPr>
        </w:pPrChange>
      </w:pPr>
      <w:ins w:id="6" w:author="陈德文(核稿)" w:date="2021-05-06T16:30:00Z">
        <w:del w:id="7" w:author="何时:会签经办" w:date="2021-07-28T17:29:00Z">
          <w:r w:rsidRPr="0052589D">
            <w:rPr>
              <w:rFonts w:ascii="黑体" w:eastAsia="黑体" w:hAnsi="华文中宋" w:hint="eastAsia"/>
              <w:color w:val="444444"/>
              <w:kern w:val="0"/>
              <w:sz w:val="32"/>
              <w:szCs w:val="32"/>
              <w:rPrChange w:id="8" w:author="陈德文(核稿)" w:date="2021-05-06T16:30:00Z">
                <w:rPr>
                  <w:rFonts w:ascii="华文中宋" w:eastAsia="华文中宋" w:hAnsi="华文中宋" w:hint="eastAsia"/>
                  <w:b/>
                  <w:color w:val="444444"/>
                  <w:kern w:val="0"/>
                  <w:sz w:val="36"/>
                  <w:szCs w:val="36"/>
                </w:rPr>
              </w:rPrChange>
            </w:rPr>
            <w:delText>附件</w:delText>
          </w:r>
          <w:r w:rsidRPr="0052589D">
            <w:rPr>
              <w:rFonts w:ascii="黑体" w:eastAsia="黑体" w:hAnsi="华文中宋"/>
              <w:color w:val="444444"/>
              <w:kern w:val="0"/>
              <w:sz w:val="32"/>
              <w:szCs w:val="32"/>
              <w:rPrChange w:id="9" w:author="陈德文(核稿)" w:date="2021-05-06T16:30:00Z">
                <w:rPr>
                  <w:rFonts w:ascii="华文中宋" w:eastAsia="华文中宋" w:hAnsi="华文中宋"/>
                  <w:b/>
                  <w:color w:val="444444"/>
                  <w:kern w:val="0"/>
                  <w:sz w:val="36"/>
                  <w:szCs w:val="36"/>
                </w:rPr>
              </w:rPrChange>
            </w:rPr>
            <w:delText>2</w:delText>
          </w:r>
        </w:del>
      </w:ins>
    </w:p>
    <w:p w:rsidR="00000000" w:rsidRDefault="00B03E9C">
      <w:pPr>
        <w:widowControl/>
        <w:shd w:val="clear" w:color="auto" w:fill="FFFFFF"/>
        <w:adjustRightInd w:val="0"/>
        <w:snapToGrid w:val="0"/>
        <w:jc w:val="center"/>
        <w:rPr>
          <w:rFonts w:ascii="方正小标宋简体" w:eastAsia="方正小标宋简体" w:hAnsi="华文中宋"/>
          <w:b/>
          <w:color w:val="444444"/>
          <w:kern w:val="0"/>
          <w:sz w:val="44"/>
          <w:szCs w:val="44"/>
          <w:rPrChange w:id="10" w:author="陈德文(核稿)" w:date="2021-05-06T16:30:00Z">
            <w:rPr>
              <w:rFonts w:ascii="华文中宋" w:eastAsia="华文中宋" w:hAnsi="华文中宋"/>
              <w:b/>
              <w:color w:val="444444"/>
              <w:kern w:val="0"/>
              <w:sz w:val="36"/>
              <w:szCs w:val="36"/>
            </w:rPr>
          </w:rPrChange>
        </w:rPr>
        <w:pPrChange w:id="11" w:author="陈德文(核稿)" w:date="2021-05-06T16:38:00Z">
          <w:pPr>
            <w:widowControl/>
            <w:shd w:val="clear" w:color="auto" w:fill="FFFFFF"/>
            <w:spacing w:line="620" w:lineRule="atLeast"/>
            <w:ind w:firstLine="640"/>
          </w:pPr>
        </w:pPrChange>
      </w:pPr>
    </w:p>
    <w:p w:rsidR="00000000" w:rsidRDefault="0052589D">
      <w:pPr>
        <w:widowControl/>
        <w:shd w:val="clear" w:color="auto" w:fill="FFFFFF"/>
        <w:adjustRightInd w:val="0"/>
        <w:snapToGrid w:val="0"/>
        <w:jc w:val="center"/>
        <w:rPr>
          <w:rFonts w:ascii="方正小标宋简体" w:eastAsia="方正小标宋简体" w:hAnsi="黑体"/>
          <w:color w:val="444444"/>
          <w:kern w:val="0"/>
          <w:sz w:val="44"/>
          <w:szCs w:val="44"/>
          <w:rPrChange w:id="12" w:author="陈德文(核稿)" w:date="2021-05-06T16:30:00Z">
            <w:rPr>
              <w:rFonts w:ascii="华文中宋" w:eastAsia="华文中宋" w:hAnsi="华文中宋"/>
              <w:b/>
              <w:color w:val="444444"/>
              <w:kern w:val="0"/>
              <w:sz w:val="36"/>
              <w:szCs w:val="36"/>
            </w:rPr>
          </w:rPrChange>
        </w:rPr>
        <w:pPrChange w:id="13" w:author="陈德文(核稿)" w:date="2021-05-06T16:38:00Z">
          <w:pPr>
            <w:widowControl/>
            <w:shd w:val="clear" w:color="auto" w:fill="FFFFFF"/>
            <w:spacing w:line="620" w:lineRule="atLeast"/>
            <w:jc w:val="center"/>
          </w:pPr>
        </w:pPrChange>
      </w:pPr>
      <w:r w:rsidRPr="0052589D">
        <w:rPr>
          <w:rFonts w:ascii="方正小标宋简体" w:eastAsia="方正小标宋简体" w:hAnsi="黑体"/>
          <w:color w:val="444444"/>
          <w:kern w:val="0"/>
          <w:sz w:val="44"/>
          <w:szCs w:val="44"/>
          <w:rPrChange w:id="14" w:author="陈德文(核稿)" w:date="2021-05-06T16:30:00Z">
            <w:rPr>
              <w:rFonts w:ascii="华文中宋" w:eastAsia="华文中宋" w:hAnsi="华文中宋"/>
              <w:b/>
              <w:color w:val="444444"/>
              <w:kern w:val="0"/>
              <w:sz w:val="36"/>
              <w:szCs w:val="36"/>
            </w:rPr>
          </w:rPrChange>
        </w:rPr>
        <w:t>土地征收</w:t>
      </w:r>
      <w:r w:rsidRPr="0052589D">
        <w:rPr>
          <w:rFonts w:ascii="方正小标宋简体" w:eastAsia="方正小标宋简体" w:hAnsi="黑体" w:hint="eastAsia"/>
          <w:color w:val="444444"/>
          <w:kern w:val="0"/>
          <w:sz w:val="44"/>
          <w:szCs w:val="44"/>
          <w:rPrChange w:id="15" w:author="陈德文(核稿)" w:date="2021-05-06T16:30:00Z">
            <w:rPr>
              <w:rFonts w:ascii="华文中宋" w:eastAsia="华文中宋" w:hAnsi="华文中宋" w:hint="eastAsia"/>
              <w:b/>
              <w:color w:val="444444"/>
              <w:kern w:val="0"/>
              <w:sz w:val="36"/>
              <w:szCs w:val="36"/>
            </w:rPr>
          </w:rPrChange>
        </w:rPr>
        <w:t>成片</w:t>
      </w:r>
      <w:r w:rsidRPr="0052589D">
        <w:rPr>
          <w:rFonts w:ascii="方正小标宋简体" w:eastAsia="方正小标宋简体" w:hAnsi="黑体"/>
          <w:color w:val="444444"/>
          <w:kern w:val="0"/>
          <w:sz w:val="44"/>
          <w:szCs w:val="44"/>
          <w:rPrChange w:id="16" w:author="陈德文(核稿)" w:date="2021-05-06T16:30:00Z">
            <w:rPr>
              <w:rFonts w:ascii="华文中宋" w:eastAsia="华文中宋" w:hAnsi="华文中宋"/>
              <w:b/>
              <w:color w:val="444444"/>
              <w:kern w:val="0"/>
              <w:sz w:val="36"/>
              <w:szCs w:val="36"/>
            </w:rPr>
          </w:rPrChange>
        </w:rPr>
        <w:t>开发方案编制技术指南</w:t>
      </w:r>
    </w:p>
    <w:p w:rsidR="00000000" w:rsidRDefault="00B03E9C">
      <w:pPr>
        <w:widowControl/>
        <w:shd w:val="clear" w:color="auto" w:fill="FFFFFF"/>
        <w:adjustRightInd w:val="0"/>
        <w:snapToGrid w:val="0"/>
        <w:spacing w:line="360" w:lineRule="auto"/>
        <w:ind w:firstLineChars="200" w:firstLine="641"/>
        <w:rPr>
          <w:rFonts w:ascii="华文中宋" w:eastAsia="华文中宋" w:hAnsi="华文中宋"/>
          <w:b/>
          <w:color w:val="444444"/>
          <w:kern w:val="0"/>
          <w:sz w:val="32"/>
          <w:szCs w:val="32"/>
          <w:rPrChange w:id="17" w:author="陈德文(核稿)" w:date="2021-05-06T16:31:00Z">
            <w:rPr>
              <w:rFonts w:ascii="华文中宋" w:eastAsia="华文中宋" w:hAnsi="华文中宋"/>
              <w:b/>
              <w:color w:val="444444"/>
              <w:kern w:val="0"/>
              <w:sz w:val="36"/>
              <w:szCs w:val="36"/>
            </w:rPr>
          </w:rPrChange>
        </w:rPr>
        <w:pPrChange w:id="18" w:author="陈德文(核稿)" w:date="2021-05-06T16:31:00Z">
          <w:pPr>
            <w:widowControl/>
            <w:shd w:val="clear" w:color="auto" w:fill="FFFFFF"/>
            <w:spacing w:line="620" w:lineRule="atLeast"/>
            <w:ind w:firstLine="640"/>
          </w:pPr>
        </w:pPrChange>
      </w:pPr>
    </w:p>
    <w:p w:rsidR="00000000" w:rsidRDefault="0052589D">
      <w:pPr>
        <w:widowControl/>
        <w:shd w:val="clear" w:color="auto" w:fill="FFFFFF"/>
        <w:adjustRightInd w:val="0"/>
        <w:snapToGrid w:val="0"/>
        <w:spacing w:line="360" w:lineRule="auto"/>
        <w:ind w:firstLineChars="200" w:firstLine="640"/>
        <w:rPr>
          <w:rFonts w:ascii="仿宋_GB2312" w:eastAsia="仿宋_GB2312" w:hAnsi="仿宋"/>
          <w:color w:val="444444"/>
          <w:kern w:val="0"/>
          <w:sz w:val="32"/>
          <w:szCs w:val="32"/>
          <w:rPrChange w:id="19" w:author="陈德文(核稿)" w:date="2021-05-06T16:31:00Z">
            <w:rPr>
              <w:rFonts w:ascii="仿宋_GB2312" w:eastAsia="仿宋_GB2312" w:hAnsi="仿宋"/>
              <w:color w:val="444444"/>
              <w:kern w:val="0"/>
              <w:sz w:val="30"/>
              <w:szCs w:val="30"/>
            </w:rPr>
          </w:rPrChange>
        </w:rPr>
        <w:pPrChange w:id="20" w:author="陈德文(核稿)" w:date="2021-05-06T16:31:00Z">
          <w:pPr>
            <w:widowControl/>
            <w:shd w:val="clear" w:color="auto" w:fill="FFFFFF"/>
            <w:spacing w:line="620" w:lineRule="atLeast"/>
            <w:ind w:firstLineChars="200" w:firstLine="600"/>
          </w:pPr>
        </w:pPrChange>
      </w:pPr>
      <w:r w:rsidRPr="0052589D">
        <w:rPr>
          <w:rFonts w:ascii="仿宋_GB2312" w:eastAsia="仿宋_GB2312" w:hAnsi="仿宋" w:hint="eastAsia"/>
          <w:color w:val="444444"/>
          <w:kern w:val="0"/>
          <w:sz w:val="32"/>
          <w:szCs w:val="32"/>
          <w:rPrChange w:id="21" w:author="陈德文(核稿)" w:date="2021-05-06T16:31:00Z">
            <w:rPr>
              <w:rFonts w:ascii="仿宋_GB2312" w:eastAsia="仿宋_GB2312" w:hAnsi="仿宋" w:hint="eastAsia"/>
              <w:color w:val="444444"/>
              <w:kern w:val="0"/>
              <w:sz w:val="30"/>
              <w:szCs w:val="30"/>
            </w:rPr>
          </w:rPrChange>
        </w:rPr>
        <w:t>根据《中华人民共和国土地管理法》、《土地征收成片开发标准（试行）》和《本市落实土地征收开发标准的若干意见</w:t>
      </w:r>
      <w:r w:rsidR="00405477" w:rsidRPr="0052589D">
        <w:rPr>
          <w:rFonts w:ascii="仿宋_GB2312" w:eastAsia="仿宋_GB2312" w:hAnsi="仿宋" w:hint="eastAsia"/>
          <w:color w:val="444444"/>
          <w:kern w:val="0"/>
          <w:sz w:val="32"/>
          <w:szCs w:val="32"/>
          <w:rPrChange w:id="22" w:author="陈德文(核稿)" w:date="2021-05-06T16:31:00Z">
            <w:rPr>
              <w:rFonts w:ascii="仿宋_GB2312" w:eastAsia="仿宋_GB2312" w:hAnsi="仿宋" w:hint="eastAsia"/>
              <w:color w:val="444444"/>
              <w:kern w:val="0"/>
              <w:sz w:val="30"/>
              <w:szCs w:val="30"/>
            </w:rPr>
          </w:rPrChange>
        </w:rPr>
        <w:t>（试行）</w:t>
      </w:r>
      <w:r w:rsidRPr="0052589D">
        <w:rPr>
          <w:rFonts w:ascii="仿宋_GB2312" w:eastAsia="仿宋_GB2312" w:hAnsi="仿宋" w:hint="eastAsia"/>
          <w:color w:val="444444"/>
          <w:kern w:val="0"/>
          <w:sz w:val="32"/>
          <w:szCs w:val="32"/>
          <w:rPrChange w:id="23" w:author="陈德文(核稿)" w:date="2021-05-06T16:31:00Z">
            <w:rPr>
              <w:rFonts w:ascii="仿宋_GB2312" w:eastAsia="仿宋_GB2312" w:hAnsi="仿宋" w:hint="eastAsia"/>
              <w:color w:val="444444"/>
              <w:kern w:val="0"/>
              <w:sz w:val="30"/>
              <w:szCs w:val="30"/>
            </w:rPr>
          </w:rPrChange>
        </w:rPr>
        <w:t>》要求，制定本技术指南。</w:t>
      </w:r>
    </w:p>
    <w:p w:rsidR="00000000" w:rsidRDefault="0052589D">
      <w:pPr>
        <w:widowControl/>
        <w:shd w:val="clear" w:color="auto" w:fill="FFFFFF"/>
        <w:adjustRightInd w:val="0"/>
        <w:snapToGrid w:val="0"/>
        <w:spacing w:line="360" w:lineRule="auto"/>
        <w:ind w:firstLineChars="200" w:firstLine="640"/>
        <w:rPr>
          <w:rFonts w:ascii="黑体" w:eastAsia="黑体" w:hAnsi="仿宋"/>
          <w:color w:val="444444"/>
          <w:kern w:val="0"/>
          <w:sz w:val="32"/>
          <w:szCs w:val="32"/>
          <w:rPrChange w:id="24" w:author="陈德文(核稿)" w:date="2021-05-06T16:31:00Z">
            <w:rPr>
              <w:rFonts w:ascii="黑体" w:eastAsia="黑体" w:hAnsi="仿宋"/>
              <w:color w:val="444444"/>
              <w:kern w:val="0"/>
              <w:sz w:val="30"/>
              <w:szCs w:val="30"/>
            </w:rPr>
          </w:rPrChange>
        </w:rPr>
        <w:pPrChange w:id="25" w:author="陈德文(核稿)" w:date="2021-05-06T16:31:00Z">
          <w:pPr>
            <w:widowControl/>
            <w:shd w:val="clear" w:color="auto" w:fill="FFFFFF"/>
            <w:spacing w:line="620" w:lineRule="atLeast"/>
            <w:ind w:firstLineChars="200" w:firstLine="600"/>
          </w:pPr>
        </w:pPrChange>
      </w:pPr>
      <w:r w:rsidRPr="0052589D">
        <w:rPr>
          <w:rFonts w:ascii="黑体" w:eastAsia="黑体" w:hAnsi="仿宋" w:hint="eastAsia"/>
          <w:color w:val="444444"/>
          <w:kern w:val="0"/>
          <w:sz w:val="32"/>
          <w:szCs w:val="32"/>
          <w:rPrChange w:id="26" w:author="陈德文(核稿)" w:date="2021-05-06T16:31:00Z">
            <w:rPr>
              <w:rFonts w:ascii="黑体" w:eastAsia="黑体" w:hAnsi="仿宋" w:hint="eastAsia"/>
              <w:color w:val="444444"/>
              <w:kern w:val="0"/>
              <w:sz w:val="30"/>
              <w:szCs w:val="30"/>
            </w:rPr>
          </w:rPrChange>
        </w:rPr>
        <w:t>一、编制依据</w:t>
      </w:r>
    </w:p>
    <w:p w:rsidR="00000000" w:rsidRDefault="0052589D">
      <w:pPr>
        <w:adjustRightInd w:val="0"/>
        <w:snapToGrid w:val="0"/>
        <w:spacing w:line="360" w:lineRule="auto"/>
        <w:ind w:firstLineChars="200" w:firstLine="640"/>
        <w:rPr>
          <w:rFonts w:ascii="仿宋_GB2312" w:eastAsia="仿宋_GB2312" w:hAnsi="仿宋"/>
          <w:sz w:val="32"/>
          <w:szCs w:val="32"/>
          <w:rPrChange w:id="27" w:author="陈德文(核稿)" w:date="2021-05-06T16:31:00Z">
            <w:rPr>
              <w:rFonts w:ascii="仿宋_GB2312" w:eastAsia="仿宋_GB2312" w:hAnsi="仿宋"/>
              <w:sz w:val="30"/>
              <w:szCs w:val="30"/>
            </w:rPr>
          </w:rPrChange>
        </w:rPr>
        <w:pPrChange w:id="28" w:author="陈德文(核稿)" w:date="2021-05-06T16:31:00Z">
          <w:pPr>
            <w:ind w:firstLineChars="200" w:firstLine="600"/>
          </w:pPr>
        </w:pPrChange>
      </w:pPr>
      <w:r w:rsidRPr="0052589D">
        <w:rPr>
          <w:rFonts w:ascii="仿宋_GB2312" w:eastAsia="仿宋_GB2312" w:hAnsi="仿宋"/>
          <w:sz w:val="32"/>
          <w:szCs w:val="32"/>
          <w:rPrChange w:id="29" w:author="陈德文(核稿)" w:date="2021-05-06T16:31:00Z">
            <w:rPr>
              <w:rFonts w:ascii="仿宋_GB2312" w:eastAsia="仿宋_GB2312" w:hAnsi="仿宋"/>
              <w:sz w:val="30"/>
              <w:szCs w:val="30"/>
            </w:rPr>
          </w:rPrChange>
        </w:rPr>
        <w:t>土地征收成片开发方案应依据国民经济和社会发展规划</w:t>
      </w:r>
      <w:r w:rsidRPr="0052589D">
        <w:rPr>
          <w:rFonts w:ascii="仿宋_GB2312" w:eastAsia="仿宋_GB2312" w:hAnsi="仿宋" w:hint="eastAsia"/>
          <w:sz w:val="32"/>
          <w:szCs w:val="32"/>
          <w:rPrChange w:id="30" w:author="陈德文(核稿)" w:date="2021-05-06T16:31:00Z">
            <w:rPr>
              <w:rFonts w:ascii="仿宋_GB2312" w:eastAsia="仿宋_GB2312" w:hAnsi="仿宋" w:hint="eastAsia"/>
              <w:sz w:val="30"/>
              <w:szCs w:val="30"/>
            </w:rPr>
          </w:rPrChange>
        </w:rPr>
        <w:t>、</w:t>
      </w:r>
      <w:r w:rsidRPr="0052589D">
        <w:rPr>
          <w:rFonts w:ascii="仿宋_GB2312" w:eastAsia="仿宋_GB2312" w:hAnsi="仿宋"/>
          <w:sz w:val="32"/>
          <w:szCs w:val="32"/>
          <w:rPrChange w:id="31" w:author="陈德文(核稿)" w:date="2021-05-06T16:31:00Z">
            <w:rPr>
              <w:rFonts w:ascii="仿宋_GB2312" w:eastAsia="仿宋_GB2312" w:hAnsi="仿宋"/>
              <w:sz w:val="30"/>
              <w:szCs w:val="30"/>
            </w:rPr>
          </w:rPrChange>
        </w:rPr>
        <w:t>国土空间规划</w:t>
      </w:r>
      <w:r w:rsidRPr="0052589D">
        <w:rPr>
          <w:rFonts w:ascii="仿宋_GB2312" w:eastAsia="仿宋_GB2312" w:hAnsi="仿宋" w:hint="eastAsia"/>
          <w:sz w:val="32"/>
          <w:szCs w:val="32"/>
          <w:rPrChange w:id="32" w:author="陈德文(核稿)" w:date="2021-05-06T16:31:00Z">
            <w:rPr>
              <w:rFonts w:ascii="仿宋_GB2312" w:eastAsia="仿宋_GB2312" w:hAnsi="仿宋" w:hint="eastAsia"/>
              <w:sz w:val="30"/>
              <w:szCs w:val="30"/>
            </w:rPr>
          </w:rPrChange>
        </w:rPr>
        <w:t>、</w:t>
      </w:r>
      <w:r w:rsidRPr="0052589D">
        <w:rPr>
          <w:rFonts w:ascii="仿宋_GB2312" w:eastAsia="仿宋_GB2312" w:hAnsi="仿宋"/>
          <w:sz w:val="32"/>
          <w:szCs w:val="32"/>
          <w:rPrChange w:id="33" w:author="陈德文(核稿)" w:date="2021-05-06T16:31:00Z">
            <w:rPr>
              <w:rFonts w:ascii="仿宋_GB2312" w:eastAsia="仿宋_GB2312" w:hAnsi="仿宋"/>
              <w:sz w:val="30"/>
              <w:szCs w:val="30"/>
            </w:rPr>
          </w:rPrChange>
        </w:rPr>
        <w:t>单元规划</w:t>
      </w:r>
      <w:r w:rsidRPr="0052589D">
        <w:rPr>
          <w:rFonts w:ascii="仿宋_GB2312" w:eastAsia="仿宋_GB2312" w:hAnsi="仿宋" w:hint="eastAsia"/>
          <w:sz w:val="32"/>
          <w:szCs w:val="32"/>
          <w:rPrChange w:id="34" w:author="陈德文(核稿)" w:date="2021-05-06T16:31:00Z">
            <w:rPr>
              <w:rFonts w:ascii="仿宋_GB2312" w:eastAsia="仿宋_GB2312" w:hAnsi="仿宋" w:hint="eastAsia"/>
              <w:sz w:val="30"/>
              <w:szCs w:val="30"/>
            </w:rPr>
          </w:rPrChange>
        </w:rPr>
        <w:t>、</w:t>
      </w:r>
      <w:r w:rsidRPr="0052589D">
        <w:rPr>
          <w:rFonts w:ascii="仿宋_GB2312" w:eastAsia="仿宋_GB2312" w:hAnsi="仿宋"/>
          <w:sz w:val="32"/>
          <w:szCs w:val="32"/>
          <w:rPrChange w:id="35" w:author="陈德文(核稿)" w:date="2021-05-06T16:31:00Z">
            <w:rPr>
              <w:rFonts w:ascii="仿宋_GB2312" w:eastAsia="仿宋_GB2312" w:hAnsi="仿宋"/>
              <w:sz w:val="30"/>
              <w:szCs w:val="30"/>
            </w:rPr>
          </w:rPrChange>
        </w:rPr>
        <w:t>新市镇总</w:t>
      </w:r>
      <w:proofErr w:type="gramStart"/>
      <w:r w:rsidRPr="0052589D">
        <w:rPr>
          <w:rFonts w:ascii="仿宋_GB2312" w:eastAsia="仿宋_GB2312" w:hAnsi="仿宋"/>
          <w:sz w:val="32"/>
          <w:szCs w:val="32"/>
          <w:rPrChange w:id="36" w:author="陈德文(核稿)" w:date="2021-05-06T16:31:00Z">
            <w:rPr>
              <w:rFonts w:ascii="仿宋_GB2312" w:eastAsia="仿宋_GB2312" w:hAnsi="仿宋"/>
              <w:sz w:val="30"/>
              <w:szCs w:val="30"/>
            </w:rPr>
          </w:rPrChange>
        </w:rPr>
        <w:t>规</w:t>
      </w:r>
      <w:proofErr w:type="gramEnd"/>
      <w:r w:rsidRPr="0052589D">
        <w:rPr>
          <w:rFonts w:ascii="仿宋_GB2312" w:eastAsia="仿宋_GB2312" w:hAnsi="仿宋"/>
          <w:sz w:val="32"/>
          <w:szCs w:val="32"/>
          <w:rPrChange w:id="37" w:author="陈德文(核稿)" w:date="2021-05-06T16:31:00Z">
            <w:rPr>
              <w:rFonts w:ascii="仿宋_GB2312" w:eastAsia="仿宋_GB2312" w:hAnsi="仿宋"/>
              <w:sz w:val="30"/>
              <w:szCs w:val="30"/>
            </w:rPr>
          </w:rPrChange>
        </w:rPr>
        <w:t>和控制性详细规划</w:t>
      </w:r>
      <w:r w:rsidRPr="0052589D">
        <w:rPr>
          <w:rFonts w:ascii="仿宋_GB2312" w:eastAsia="仿宋_GB2312" w:hAnsi="仿宋" w:hint="eastAsia"/>
          <w:sz w:val="32"/>
          <w:szCs w:val="32"/>
          <w:rPrChange w:id="38" w:author="陈德文(核稿)" w:date="2021-05-06T16:31:00Z">
            <w:rPr>
              <w:rFonts w:ascii="仿宋_GB2312" w:eastAsia="仿宋_GB2312" w:hAnsi="仿宋" w:hint="eastAsia"/>
              <w:sz w:val="30"/>
              <w:szCs w:val="30"/>
            </w:rPr>
          </w:rPrChange>
        </w:rPr>
        <w:t>，</w:t>
      </w:r>
      <w:r w:rsidRPr="0052589D">
        <w:rPr>
          <w:rFonts w:ascii="仿宋_GB2312" w:eastAsia="仿宋_GB2312" w:hAnsi="仿宋"/>
          <w:sz w:val="32"/>
          <w:szCs w:val="32"/>
          <w:rPrChange w:id="39" w:author="陈德文(核稿)" w:date="2021-05-06T16:31:00Z">
            <w:rPr>
              <w:rFonts w:ascii="仿宋_GB2312" w:eastAsia="仿宋_GB2312" w:hAnsi="仿宋"/>
              <w:sz w:val="30"/>
              <w:szCs w:val="30"/>
            </w:rPr>
          </w:rPrChange>
        </w:rPr>
        <w:t>结合近期建设计划等进行编制</w:t>
      </w:r>
      <w:r w:rsidRPr="0052589D">
        <w:rPr>
          <w:rFonts w:ascii="仿宋_GB2312" w:eastAsia="仿宋_GB2312" w:hAnsi="仿宋" w:hint="eastAsia"/>
          <w:sz w:val="32"/>
          <w:szCs w:val="32"/>
          <w:rPrChange w:id="40" w:author="陈德文(核稿)" w:date="2021-05-06T16:31:00Z">
            <w:rPr>
              <w:rFonts w:ascii="仿宋_GB2312" w:eastAsia="仿宋_GB2312" w:hAnsi="仿宋" w:hint="eastAsia"/>
              <w:sz w:val="30"/>
              <w:szCs w:val="30"/>
            </w:rPr>
          </w:rPrChange>
        </w:rPr>
        <w:t>。</w:t>
      </w:r>
    </w:p>
    <w:p w:rsidR="00000000" w:rsidRDefault="0052589D">
      <w:pPr>
        <w:widowControl/>
        <w:shd w:val="clear" w:color="auto" w:fill="FFFFFF"/>
        <w:adjustRightInd w:val="0"/>
        <w:snapToGrid w:val="0"/>
        <w:spacing w:line="360" w:lineRule="auto"/>
        <w:ind w:firstLineChars="200" w:firstLine="640"/>
        <w:rPr>
          <w:rFonts w:ascii="黑体" w:eastAsia="黑体" w:hAnsi="仿宋"/>
          <w:color w:val="444444"/>
          <w:kern w:val="0"/>
          <w:sz w:val="32"/>
          <w:szCs w:val="32"/>
          <w:rPrChange w:id="41" w:author="陈德文(核稿)" w:date="2021-05-06T16:31:00Z">
            <w:rPr>
              <w:rFonts w:ascii="黑体" w:eastAsia="黑体" w:hAnsi="仿宋"/>
              <w:color w:val="444444"/>
              <w:kern w:val="0"/>
              <w:sz w:val="30"/>
              <w:szCs w:val="30"/>
            </w:rPr>
          </w:rPrChange>
        </w:rPr>
        <w:pPrChange w:id="42" w:author="陈德文(核稿)" w:date="2021-05-06T16:31:00Z">
          <w:pPr>
            <w:widowControl/>
            <w:shd w:val="clear" w:color="auto" w:fill="FFFFFF"/>
            <w:spacing w:line="620" w:lineRule="atLeast"/>
            <w:ind w:firstLineChars="200" w:firstLine="600"/>
          </w:pPr>
        </w:pPrChange>
      </w:pPr>
      <w:r w:rsidRPr="0052589D">
        <w:rPr>
          <w:rFonts w:ascii="黑体" w:eastAsia="黑体" w:hAnsi="仿宋" w:hint="eastAsia"/>
          <w:color w:val="444444"/>
          <w:kern w:val="0"/>
          <w:sz w:val="32"/>
          <w:szCs w:val="32"/>
          <w:rPrChange w:id="43" w:author="陈德文(核稿)" w:date="2021-05-06T16:31:00Z">
            <w:rPr>
              <w:rFonts w:ascii="黑体" w:eastAsia="黑体" w:hAnsi="仿宋" w:hint="eastAsia"/>
              <w:color w:val="444444"/>
              <w:kern w:val="0"/>
              <w:sz w:val="30"/>
              <w:szCs w:val="30"/>
            </w:rPr>
          </w:rPrChange>
        </w:rPr>
        <w:t>二、编制原则</w:t>
      </w:r>
    </w:p>
    <w:p w:rsidR="00000000" w:rsidRDefault="0052589D">
      <w:pPr>
        <w:tabs>
          <w:tab w:val="left" w:pos="1092"/>
        </w:tabs>
        <w:adjustRightInd w:val="0"/>
        <w:snapToGrid w:val="0"/>
        <w:spacing w:line="360" w:lineRule="auto"/>
        <w:ind w:firstLineChars="200" w:firstLine="640"/>
        <w:rPr>
          <w:rFonts w:ascii="仿宋_GB2312" w:eastAsia="仿宋_GB2312"/>
          <w:sz w:val="32"/>
          <w:szCs w:val="32"/>
          <w:rPrChange w:id="44" w:author="陈德文(核稿)" w:date="2021-05-06T16:31:00Z">
            <w:rPr>
              <w:rFonts w:ascii="仿宋_GB2312" w:eastAsia="仿宋_GB2312"/>
              <w:sz w:val="30"/>
              <w:szCs w:val="30"/>
            </w:rPr>
          </w:rPrChange>
        </w:rPr>
        <w:pPrChange w:id="45" w:author="陈德文(核稿)" w:date="2021-05-06T16:31:00Z">
          <w:pPr>
            <w:tabs>
              <w:tab w:val="left" w:pos="1092"/>
            </w:tabs>
            <w:ind w:firstLineChars="200" w:firstLine="600"/>
          </w:pPr>
        </w:pPrChange>
      </w:pPr>
      <w:r w:rsidRPr="0052589D">
        <w:rPr>
          <w:rFonts w:ascii="仿宋_GB2312" w:eastAsia="仿宋_GB2312" w:hint="eastAsia"/>
          <w:sz w:val="32"/>
          <w:szCs w:val="32"/>
          <w:rPrChange w:id="46" w:author="陈德文(核稿)" w:date="2021-05-06T16:31:00Z">
            <w:rPr>
              <w:rFonts w:ascii="仿宋_GB2312" w:eastAsia="仿宋_GB2312" w:hint="eastAsia"/>
              <w:sz w:val="30"/>
              <w:szCs w:val="30"/>
            </w:rPr>
          </w:rPrChange>
        </w:rPr>
        <w:t>坚持新发展理念，以人民为中心，注重规划引领，注重保护耕地，注重维护农民合法权益，注重节约集约用地，注重生态环境保护，促进当地经济社会可持续发展。</w:t>
      </w:r>
    </w:p>
    <w:p w:rsidR="00000000" w:rsidRDefault="0052589D">
      <w:pPr>
        <w:adjustRightInd w:val="0"/>
        <w:snapToGrid w:val="0"/>
        <w:spacing w:line="360" w:lineRule="auto"/>
        <w:ind w:firstLineChars="200" w:firstLine="640"/>
        <w:rPr>
          <w:rFonts w:ascii="黑体" w:eastAsia="黑体" w:hAnsi="黑体"/>
          <w:sz w:val="32"/>
          <w:szCs w:val="32"/>
          <w:rPrChange w:id="47" w:author="陈德文(核稿)" w:date="2021-05-06T16:31:00Z">
            <w:rPr>
              <w:rFonts w:ascii="黑体" w:eastAsia="黑体" w:hAnsi="黑体"/>
              <w:sz w:val="30"/>
              <w:szCs w:val="30"/>
            </w:rPr>
          </w:rPrChange>
        </w:rPr>
        <w:pPrChange w:id="48" w:author="陈德文(核稿)" w:date="2021-05-06T16:31:00Z">
          <w:pPr>
            <w:ind w:firstLineChars="200" w:firstLine="600"/>
          </w:pPr>
        </w:pPrChange>
      </w:pPr>
      <w:r w:rsidRPr="0052589D">
        <w:rPr>
          <w:rFonts w:ascii="黑体" w:eastAsia="黑体" w:hAnsi="黑体" w:hint="eastAsia"/>
          <w:sz w:val="32"/>
          <w:szCs w:val="32"/>
          <w:rPrChange w:id="49" w:author="陈德文(核稿)" w:date="2021-05-06T16:31:00Z">
            <w:rPr>
              <w:rFonts w:ascii="黑体" w:eastAsia="黑体" w:hAnsi="黑体" w:hint="eastAsia"/>
              <w:sz w:val="30"/>
              <w:szCs w:val="30"/>
            </w:rPr>
          </w:rPrChange>
        </w:rPr>
        <w:t>三、编制内容</w:t>
      </w:r>
    </w:p>
    <w:p w:rsidR="00000000" w:rsidRDefault="0052589D">
      <w:pPr>
        <w:adjustRightInd w:val="0"/>
        <w:snapToGrid w:val="0"/>
        <w:spacing w:line="360" w:lineRule="auto"/>
        <w:ind w:firstLineChars="200" w:firstLine="643"/>
        <w:rPr>
          <w:rFonts w:ascii="楷体_GB2312" w:eastAsia="楷体_GB2312" w:hAnsi="楷体"/>
          <w:b/>
          <w:sz w:val="32"/>
          <w:szCs w:val="32"/>
          <w:rPrChange w:id="50" w:author="陈德文(核稿)" w:date="2021-05-06T16:31:00Z">
            <w:rPr>
              <w:rFonts w:ascii="楷体_GB2312" w:eastAsia="楷体_GB2312" w:hAnsi="楷体"/>
              <w:b/>
              <w:sz w:val="30"/>
              <w:szCs w:val="30"/>
            </w:rPr>
          </w:rPrChange>
        </w:rPr>
        <w:pPrChange w:id="51" w:author="陈德文(核稿)" w:date="2021-05-06T16:31:00Z">
          <w:pPr>
            <w:ind w:firstLineChars="200" w:firstLine="602"/>
          </w:pPr>
        </w:pPrChange>
      </w:pPr>
      <w:r w:rsidRPr="0052589D">
        <w:rPr>
          <w:rFonts w:ascii="楷体_GB2312" w:eastAsia="楷体_GB2312" w:hAnsi="楷体" w:hint="eastAsia"/>
          <w:b/>
          <w:sz w:val="32"/>
          <w:szCs w:val="32"/>
          <w:rPrChange w:id="52" w:author="陈德文(核稿)" w:date="2021-05-06T16:31:00Z">
            <w:rPr>
              <w:rFonts w:ascii="楷体_GB2312" w:eastAsia="楷体_GB2312" w:hAnsi="楷体" w:hint="eastAsia"/>
              <w:b/>
              <w:sz w:val="30"/>
              <w:szCs w:val="30"/>
            </w:rPr>
          </w:rPrChange>
        </w:rPr>
        <w:t>（一）概述</w:t>
      </w:r>
    </w:p>
    <w:p w:rsidR="00000000" w:rsidRDefault="0052589D">
      <w:pPr>
        <w:adjustRightInd w:val="0"/>
        <w:snapToGrid w:val="0"/>
        <w:spacing w:line="360" w:lineRule="auto"/>
        <w:ind w:firstLineChars="200" w:firstLine="640"/>
        <w:rPr>
          <w:rFonts w:ascii="仿宋_GB2312" w:eastAsia="仿宋_GB2312" w:hAnsi="仿宋"/>
          <w:sz w:val="32"/>
          <w:szCs w:val="32"/>
          <w:rPrChange w:id="53" w:author="陈德文(核稿)" w:date="2021-05-06T16:31:00Z">
            <w:rPr>
              <w:rFonts w:ascii="仿宋_GB2312" w:eastAsia="仿宋_GB2312" w:hAnsi="仿宋"/>
              <w:sz w:val="30"/>
              <w:szCs w:val="30"/>
            </w:rPr>
          </w:rPrChange>
        </w:rPr>
        <w:pPrChange w:id="54" w:author="陈德文(核稿)" w:date="2021-05-06T16:31:00Z">
          <w:pPr>
            <w:ind w:firstLineChars="200" w:firstLine="600"/>
          </w:pPr>
        </w:pPrChange>
      </w:pPr>
      <w:r w:rsidRPr="0052589D">
        <w:rPr>
          <w:rFonts w:ascii="仿宋_GB2312" w:eastAsia="仿宋_GB2312" w:hAnsi="仿宋" w:hint="eastAsia"/>
          <w:sz w:val="32"/>
          <w:szCs w:val="32"/>
          <w:rPrChange w:id="55" w:author="陈德文(核稿)" w:date="2021-05-06T16:31:00Z">
            <w:rPr>
              <w:rFonts w:ascii="仿宋_GB2312" w:eastAsia="仿宋_GB2312" w:hAnsi="仿宋" w:hint="eastAsia"/>
              <w:sz w:val="30"/>
              <w:szCs w:val="30"/>
            </w:rPr>
          </w:rPrChange>
        </w:rPr>
        <w:t>阐述编制背景、编制原则和编制依据。</w:t>
      </w:r>
    </w:p>
    <w:p w:rsidR="00000000" w:rsidRDefault="0052589D">
      <w:pPr>
        <w:adjustRightInd w:val="0"/>
        <w:snapToGrid w:val="0"/>
        <w:spacing w:line="360" w:lineRule="auto"/>
        <w:ind w:firstLineChars="200" w:firstLine="643"/>
        <w:rPr>
          <w:rFonts w:ascii="楷体_GB2312" w:eastAsia="楷体_GB2312" w:hAnsi="楷体"/>
          <w:b/>
          <w:sz w:val="32"/>
          <w:szCs w:val="32"/>
          <w:rPrChange w:id="56" w:author="陈德文(核稿)" w:date="2021-05-06T16:31:00Z">
            <w:rPr>
              <w:rFonts w:ascii="楷体_GB2312" w:eastAsia="楷体_GB2312" w:hAnsi="楷体"/>
              <w:b/>
              <w:sz w:val="30"/>
              <w:szCs w:val="30"/>
            </w:rPr>
          </w:rPrChange>
        </w:rPr>
        <w:pPrChange w:id="57" w:author="陈德文(核稿)" w:date="2021-05-06T16:31:00Z">
          <w:pPr>
            <w:ind w:firstLineChars="200" w:firstLine="602"/>
          </w:pPr>
        </w:pPrChange>
      </w:pPr>
      <w:r w:rsidRPr="0052589D">
        <w:rPr>
          <w:rFonts w:ascii="楷体_GB2312" w:eastAsia="楷体_GB2312" w:hAnsi="楷体" w:hint="eastAsia"/>
          <w:b/>
          <w:sz w:val="32"/>
          <w:szCs w:val="32"/>
          <w:rPrChange w:id="58" w:author="陈德文(核稿)" w:date="2021-05-06T16:31:00Z">
            <w:rPr>
              <w:rFonts w:ascii="楷体_GB2312" w:eastAsia="楷体_GB2312" w:hAnsi="楷体" w:hint="eastAsia"/>
              <w:b/>
              <w:sz w:val="30"/>
              <w:szCs w:val="30"/>
            </w:rPr>
          </w:rPrChange>
        </w:rPr>
        <w:t>（二）基本情况</w:t>
      </w:r>
    </w:p>
    <w:p w:rsidR="00000000" w:rsidRDefault="0052589D">
      <w:pPr>
        <w:adjustRightInd w:val="0"/>
        <w:snapToGrid w:val="0"/>
        <w:spacing w:line="360" w:lineRule="auto"/>
        <w:ind w:firstLineChars="200" w:firstLine="640"/>
        <w:rPr>
          <w:rFonts w:ascii="仿宋_GB2312" w:eastAsia="仿宋_GB2312" w:hAnsi="仿宋"/>
          <w:sz w:val="32"/>
          <w:szCs w:val="32"/>
          <w:rPrChange w:id="59" w:author="陈德文(核稿)" w:date="2021-05-06T16:31:00Z">
            <w:rPr>
              <w:rFonts w:ascii="仿宋_GB2312" w:eastAsia="仿宋_GB2312" w:hAnsi="仿宋"/>
              <w:sz w:val="30"/>
              <w:szCs w:val="30"/>
            </w:rPr>
          </w:rPrChange>
        </w:rPr>
        <w:pPrChange w:id="60" w:author="陈德文(核稿)" w:date="2021-05-06T16:31:00Z">
          <w:pPr>
            <w:ind w:firstLineChars="200" w:firstLine="600"/>
          </w:pPr>
        </w:pPrChange>
      </w:pPr>
      <w:r w:rsidRPr="0052589D">
        <w:rPr>
          <w:rFonts w:ascii="仿宋_GB2312" w:eastAsia="仿宋_GB2312" w:hAnsi="仿宋" w:hint="eastAsia"/>
          <w:sz w:val="32"/>
          <w:szCs w:val="32"/>
          <w:rPrChange w:id="61" w:author="陈德文(核稿)" w:date="2021-05-06T16:31:00Z">
            <w:rPr>
              <w:rFonts w:ascii="仿宋_GB2312" w:eastAsia="仿宋_GB2312" w:hAnsi="仿宋" w:hint="eastAsia"/>
              <w:sz w:val="30"/>
              <w:szCs w:val="30"/>
            </w:rPr>
          </w:rPrChange>
        </w:rPr>
        <w:t>阐述成片开发的位置、面积、范围和基础设施条件等基本情况。</w:t>
      </w:r>
    </w:p>
    <w:p w:rsidR="00000000" w:rsidRDefault="0052589D">
      <w:pPr>
        <w:adjustRightInd w:val="0"/>
        <w:snapToGrid w:val="0"/>
        <w:spacing w:line="360" w:lineRule="auto"/>
        <w:ind w:firstLineChars="200" w:firstLine="643"/>
        <w:rPr>
          <w:rFonts w:ascii="楷体_GB2312" w:eastAsia="楷体_GB2312" w:hAnsi="楷体"/>
          <w:b/>
          <w:sz w:val="32"/>
          <w:szCs w:val="32"/>
          <w:rPrChange w:id="62" w:author="陈德文(核稿)" w:date="2021-05-06T16:31:00Z">
            <w:rPr>
              <w:rFonts w:ascii="楷体_GB2312" w:eastAsia="楷体_GB2312" w:hAnsi="楷体"/>
              <w:b/>
              <w:sz w:val="30"/>
              <w:szCs w:val="30"/>
            </w:rPr>
          </w:rPrChange>
        </w:rPr>
        <w:pPrChange w:id="63" w:author="陈德文(核稿)" w:date="2021-05-06T16:31:00Z">
          <w:pPr>
            <w:ind w:firstLineChars="200" w:firstLine="602"/>
          </w:pPr>
        </w:pPrChange>
      </w:pPr>
      <w:r w:rsidRPr="0052589D">
        <w:rPr>
          <w:rFonts w:ascii="楷体_GB2312" w:eastAsia="楷体_GB2312" w:hAnsi="楷体" w:hint="eastAsia"/>
          <w:b/>
          <w:sz w:val="32"/>
          <w:szCs w:val="32"/>
          <w:rPrChange w:id="64" w:author="陈德文(核稿)" w:date="2021-05-06T16:31:00Z">
            <w:rPr>
              <w:rFonts w:ascii="楷体_GB2312" w:eastAsia="楷体_GB2312" w:hAnsi="楷体" w:hint="eastAsia"/>
              <w:b/>
              <w:sz w:val="30"/>
              <w:szCs w:val="30"/>
            </w:rPr>
          </w:rPrChange>
        </w:rPr>
        <w:t>（三）必要性分析</w:t>
      </w:r>
    </w:p>
    <w:p w:rsidR="00000000" w:rsidRDefault="0052589D">
      <w:pPr>
        <w:adjustRightInd w:val="0"/>
        <w:snapToGrid w:val="0"/>
        <w:spacing w:line="360" w:lineRule="auto"/>
        <w:ind w:firstLineChars="200" w:firstLine="640"/>
        <w:rPr>
          <w:rFonts w:ascii="仿宋_GB2312" w:eastAsia="仿宋_GB2312" w:hAnsi="仿宋"/>
          <w:sz w:val="32"/>
          <w:szCs w:val="32"/>
          <w:rPrChange w:id="65" w:author="陈德文(核稿)" w:date="2021-05-06T16:31:00Z">
            <w:rPr>
              <w:rFonts w:ascii="仿宋_GB2312" w:eastAsia="仿宋_GB2312" w:hAnsi="仿宋"/>
              <w:sz w:val="30"/>
              <w:szCs w:val="30"/>
            </w:rPr>
          </w:rPrChange>
        </w:rPr>
        <w:pPrChange w:id="66" w:author="陈德文(核稿)" w:date="2021-05-06T16:31:00Z">
          <w:pPr>
            <w:ind w:firstLineChars="200" w:firstLine="600"/>
          </w:pPr>
        </w:pPrChange>
      </w:pPr>
      <w:r w:rsidRPr="0052589D">
        <w:rPr>
          <w:rFonts w:ascii="仿宋_GB2312" w:eastAsia="仿宋_GB2312" w:hAnsi="仿宋" w:hint="eastAsia"/>
          <w:sz w:val="32"/>
          <w:szCs w:val="32"/>
          <w:rPrChange w:id="67" w:author="陈德文(核稿)" w:date="2021-05-06T16:31:00Z">
            <w:rPr>
              <w:rFonts w:ascii="仿宋_GB2312" w:eastAsia="仿宋_GB2312" w:hAnsi="仿宋" w:hint="eastAsia"/>
              <w:sz w:val="30"/>
              <w:szCs w:val="30"/>
            </w:rPr>
          </w:rPrChange>
        </w:rPr>
        <w:lastRenderedPageBreak/>
        <w:t>对土地征收成片开发的必要性进行分析。</w:t>
      </w:r>
    </w:p>
    <w:p w:rsidR="00000000" w:rsidRDefault="0052589D">
      <w:pPr>
        <w:adjustRightInd w:val="0"/>
        <w:snapToGrid w:val="0"/>
        <w:spacing w:line="360" w:lineRule="auto"/>
        <w:ind w:firstLineChars="200" w:firstLine="643"/>
        <w:rPr>
          <w:rFonts w:ascii="楷体_GB2312" w:eastAsia="楷体_GB2312" w:hAnsi="楷体"/>
          <w:b/>
          <w:sz w:val="32"/>
          <w:szCs w:val="32"/>
          <w:rPrChange w:id="68" w:author="陈德文(核稿)" w:date="2021-05-06T16:31:00Z">
            <w:rPr>
              <w:rFonts w:ascii="楷体_GB2312" w:eastAsia="楷体_GB2312" w:hAnsi="楷体"/>
              <w:b/>
              <w:sz w:val="30"/>
              <w:szCs w:val="30"/>
            </w:rPr>
          </w:rPrChange>
        </w:rPr>
        <w:pPrChange w:id="69" w:author="陈德文(核稿)" w:date="2021-05-06T16:31:00Z">
          <w:pPr>
            <w:ind w:firstLineChars="200" w:firstLine="602"/>
          </w:pPr>
        </w:pPrChange>
      </w:pPr>
      <w:r w:rsidRPr="0052589D">
        <w:rPr>
          <w:rFonts w:ascii="楷体_GB2312" w:eastAsia="楷体_GB2312" w:hAnsi="楷体" w:hint="eastAsia"/>
          <w:b/>
          <w:sz w:val="32"/>
          <w:szCs w:val="32"/>
          <w:rPrChange w:id="70" w:author="陈德文(核稿)" w:date="2021-05-06T16:31:00Z">
            <w:rPr>
              <w:rFonts w:ascii="楷体_GB2312" w:eastAsia="楷体_GB2312" w:hAnsi="楷体" w:hint="eastAsia"/>
              <w:b/>
              <w:sz w:val="30"/>
              <w:szCs w:val="30"/>
            </w:rPr>
          </w:rPrChange>
        </w:rPr>
        <w:t>（四）主要用途和实现的功能</w:t>
      </w:r>
    </w:p>
    <w:p w:rsidR="00000000" w:rsidRDefault="0052589D">
      <w:pPr>
        <w:adjustRightInd w:val="0"/>
        <w:snapToGrid w:val="0"/>
        <w:spacing w:line="360" w:lineRule="auto"/>
        <w:ind w:firstLineChars="200" w:firstLine="640"/>
        <w:rPr>
          <w:rFonts w:ascii="仿宋_GB2312" w:eastAsia="仿宋_GB2312" w:hAnsi="仿宋"/>
          <w:sz w:val="32"/>
          <w:szCs w:val="32"/>
          <w:rPrChange w:id="71" w:author="陈德文(核稿)" w:date="2021-05-06T16:31:00Z">
            <w:rPr>
              <w:rFonts w:ascii="仿宋_GB2312" w:eastAsia="仿宋_GB2312" w:hAnsi="仿宋"/>
              <w:sz w:val="30"/>
              <w:szCs w:val="30"/>
            </w:rPr>
          </w:rPrChange>
        </w:rPr>
        <w:pPrChange w:id="72" w:author="陈德文(核稿)" w:date="2021-05-06T16:31:00Z">
          <w:pPr>
            <w:ind w:firstLineChars="200" w:firstLine="600"/>
          </w:pPr>
        </w:pPrChange>
      </w:pPr>
      <w:r w:rsidRPr="0052589D">
        <w:rPr>
          <w:rFonts w:ascii="仿宋_GB2312" w:eastAsia="仿宋_GB2312" w:hAnsi="仿宋" w:hint="eastAsia"/>
          <w:sz w:val="32"/>
          <w:szCs w:val="32"/>
          <w:rPrChange w:id="73" w:author="陈德文(核稿)" w:date="2021-05-06T16:31:00Z">
            <w:rPr>
              <w:rFonts w:ascii="仿宋_GB2312" w:eastAsia="仿宋_GB2312" w:hAnsi="仿宋" w:hint="eastAsia"/>
              <w:sz w:val="30"/>
              <w:szCs w:val="30"/>
            </w:rPr>
          </w:rPrChange>
        </w:rPr>
        <w:t>阐述土地征收成片开发方案的主要用途和需要实现的功能。</w:t>
      </w:r>
    </w:p>
    <w:p w:rsidR="00000000" w:rsidRDefault="0052589D">
      <w:pPr>
        <w:adjustRightInd w:val="0"/>
        <w:snapToGrid w:val="0"/>
        <w:spacing w:line="360" w:lineRule="auto"/>
        <w:ind w:firstLineChars="200" w:firstLine="643"/>
        <w:rPr>
          <w:rFonts w:ascii="楷体_GB2312" w:eastAsia="楷体_GB2312" w:hAnsi="楷体"/>
          <w:b/>
          <w:sz w:val="32"/>
          <w:szCs w:val="32"/>
          <w:rPrChange w:id="74" w:author="陈德文(核稿)" w:date="2021-05-06T16:31:00Z">
            <w:rPr>
              <w:rFonts w:ascii="楷体_GB2312" w:eastAsia="楷体_GB2312" w:hAnsi="楷体"/>
              <w:b/>
              <w:sz w:val="30"/>
              <w:szCs w:val="30"/>
            </w:rPr>
          </w:rPrChange>
        </w:rPr>
        <w:pPrChange w:id="75" w:author="陈德文(核稿)" w:date="2021-05-06T16:31:00Z">
          <w:pPr>
            <w:ind w:firstLineChars="200" w:firstLine="602"/>
          </w:pPr>
        </w:pPrChange>
      </w:pPr>
      <w:r w:rsidRPr="0052589D">
        <w:rPr>
          <w:rFonts w:ascii="楷体_GB2312" w:eastAsia="楷体_GB2312" w:hAnsi="楷体" w:hint="eastAsia"/>
          <w:b/>
          <w:sz w:val="32"/>
          <w:szCs w:val="32"/>
          <w:rPrChange w:id="76" w:author="陈德文(核稿)" w:date="2021-05-06T16:31:00Z">
            <w:rPr>
              <w:rFonts w:ascii="楷体_GB2312" w:eastAsia="楷体_GB2312" w:hAnsi="楷体" w:hint="eastAsia"/>
              <w:b/>
              <w:sz w:val="30"/>
              <w:szCs w:val="30"/>
            </w:rPr>
          </w:rPrChange>
        </w:rPr>
        <w:t>（五）拟安排的建设项目、开发时序和年度实施计划</w:t>
      </w:r>
    </w:p>
    <w:p w:rsidR="00000000" w:rsidRDefault="0052589D">
      <w:pPr>
        <w:adjustRightInd w:val="0"/>
        <w:snapToGrid w:val="0"/>
        <w:spacing w:line="360" w:lineRule="auto"/>
        <w:ind w:firstLineChars="200" w:firstLine="640"/>
        <w:rPr>
          <w:rFonts w:ascii="仿宋_GB2312" w:eastAsia="仿宋_GB2312" w:hAnsi="仿宋"/>
          <w:sz w:val="32"/>
          <w:szCs w:val="32"/>
          <w:rPrChange w:id="77" w:author="陈德文(核稿)" w:date="2021-05-06T16:31:00Z">
            <w:rPr>
              <w:rFonts w:ascii="仿宋_GB2312" w:eastAsia="仿宋_GB2312" w:hAnsi="仿宋"/>
              <w:sz w:val="30"/>
              <w:szCs w:val="30"/>
            </w:rPr>
          </w:rPrChange>
        </w:rPr>
        <w:pPrChange w:id="78" w:author="陈德文(核稿)" w:date="2021-05-06T16:31:00Z">
          <w:pPr>
            <w:ind w:firstLineChars="200" w:firstLine="600"/>
          </w:pPr>
        </w:pPrChange>
      </w:pPr>
      <w:r w:rsidRPr="0052589D">
        <w:rPr>
          <w:rFonts w:ascii="仿宋_GB2312" w:eastAsia="仿宋_GB2312" w:hAnsi="仿宋" w:hint="eastAsia"/>
          <w:sz w:val="32"/>
          <w:szCs w:val="32"/>
          <w:rPrChange w:id="79" w:author="陈德文(核稿)" w:date="2021-05-06T16:31:00Z">
            <w:rPr>
              <w:rFonts w:ascii="仿宋_GB2312" w:eastAsia="仿宋_GB2312" w:hAnsi="仿宋" w:hint="eastAsia"/>
              <w:sz w:val="30"/>
              <w:szCs w:val="30"/>
            </w:rPr>
          </w:rPrChange>
        </w:rPr>
        <w:t>阐述拟安排的项目、土地征收工作的启动时序和土地征收工作的年度实施计划。</w:t>
      </w:r>
    </w:p>
    <w:p w:rsidR="00000000" w:rsidRDefault="0052589D">
      <w:pPr>
        <w:adjustRightInd w:val="0"/>
        <w:snapToGrid w:val="0"/>
        <w:spacing w:line="360" w:lineRule="auto"/>
        <w:ind w:firstLineChars="200" w:firstLine="643"/>
        <w:rPr>
          <w:rFonts w:ascii="楷体_GB2312" w:eastAsia="楷体_GB2312" w:hAnsi="楷体"/>
          <w:b/>
          <w:sz w:val="32"/>
          <w:szCs w:val="32"/>
          <w:rPrChange w:id="80" w:author="陈德文(核稿)" w:date="2021-05-06T16:31:00Z">
            <w:rPr>
              <w:rFonts w:ascii="楷体_GB2312" w:eastAsia="楷体_GB2312" w:hAnsi="楷体"/>
              <w:b/>
              <w:sz w:val="30"/>
              <w:szCs w:val="30"/>
            </w:rPr>
          </w:rPrChange>
        </w:rPr>
        <w:pPrChange w:id="81" w:author="陈德文(核稿)" w:date="2021-05-06T16:31:00Z">
          <w:pPr>
            <w:ind w:firstLineChars="200" w:firstLine="602"/>
          </w:pPr>
        </w:pPrChange>
      </w:pPr>
      <w:r w:rsidRPr="0052589D">
        <w:rPr>
          <w:rFonts w:ascii="楷体_GB2312" w:eastAsia="楷体_GB2312" w:hAnsi="楷体" w:hint="eastAsia"/>
          <w:b/>
          <w:sz w:val="32"/>
          <w:szCs w:val="32"/>
          <w:rPrChange w:id="82" w:author="陈德文(核稿)" w:date="2021-05-06T16:31:00Z">
            <w:rPr>
              <w:rFonts w:ascii="楷体_GB2312" w:eastAsia="楷体_GB2312" w:hAnsi="楷体" w:hint="eastAsia"/>
              <w:b/>
              <w:sz w:val="30"/>
              <w:szCs w:val="30"/>
            </w:rPr>
          </w:rPrChange>
        </w:rPr>
        <w:t>（</w:t>
      </w:r>
      <w:r w:rsidRPr="0052589D">
        <w:rPr>
          <w:rFonts w:ascii="楷体_GB2312" w:eastAsia="楷体_GB2312" w:hAnsi="楷体"/>
          <w:b/>
          <w:sz w:val="32"/>
          <w:szCs w:val="32"/>
          <w:rPrChange w:id="83" w:author="陈德文(核稿)" w:date="2021-05-06T16:31:00Z">
            <w:rPr>
              <w:rFonts w:ascii="楷体_GB2312" w:eastAsia="楷体_GB2312" w:hAnsi="楷体"/>
              <w:b/>
              <w:sz w:val="30"/>
              <w:szCs w:val="30"/>
            </w:rPr>
          </w:rPrChange>
        </w:rPr>
        <w:t>六</w:t>
      </w:r>
      <w:r w:rsidRPr="0052589D">
        <w:rPr>
          <w:rFonts w:ascii="楷体_GB2312" w:eastAsia="楷体_GB2312" w:hAnsi="楷体" w:hint="eastAsia"/>
          <w:b/>
          <w:sz w:val="32"/>
          <w:szCs w:val="32"/>
          <w:rPrChange w:id="84" w:author="陈德文(核稿)" w:date="2021-05-06T16:31:00Z">
            <w:rPr>
              <w:rFonts w:ascii="楷体_GB2312" w:eastAsia="楷体_GB2312" w:hAnsi="楷体" w:hint="eastAsia"/>
              <w:b/>
              <w:sz w:val="30"/>
              <w:szCs w:val="30"/>
            </w:rPr>
          </w:rPrChange>
        </w:rPr>
        <w:t>）合</w:t>
      </w:r>
      <w:proofErr w:type="gramStart"/>
      <w:r w:rsidRPr="0052589D">
        <w:rPr>
          <w:rFonts w:ascii="楷体_GB2312" w:eastAsia="楷体_GB2312" w:hAnsi="楷体" w:hint="eastAsia"/>
          <w:b/>
          <w:sz w:val="32"/>
          <w:szCs w:val="32"/>
          <w:rPrChange w:id="85" w:author="陈德文(核稿)" w:date="2021-05-06T16:31:00Z">
            <w:rPr>
              <w:rFonts w:ascii="楷体_GB2312" w:eastAsia="楷体_GB2312" w:hAnsi="楷体" w:hint="eastAsia"/>
              <w:b/>
              <w:sz w:val="30"/>
              <w:szCs w:val="30"/>
            </w:rPr>
          </w:rPrChange>
        </w:rPr>
        <w:t>规</w:t>
      </w:r>
      <w:proofErr w:type="gramEnd"/>
      <w:r w:rsidRPr="0052589D">
        <w:rPr>
          <w:rFonts w:ascii="楷体_GB2312" w:eastAsia="楷体_GB2312" w:hAnsi="楷体" w:hint="eastAsia"/>
          <w:b/>
          <w:sz w:val="32"/>
          <w:szCs w:val="32"/>
          <w:rPrChange w:id="86" w:author="陈德文(核稿)" w:date="2021-05-06T16:31:00Z">
            <w:rPr>
              <w:rFonts w:ascii="楷体_GB2312" w:eastAsia="楷体_GB2312" w:hAnsi="楷体" w:hint="eastAsia"/>
              <w:b/>
              <w:sz w:val="30"/>
              <w:szCs w:val="30"/>
            </w:rPr>
          </w:rPrChange>
        </w:rPr>
        <w:t>性分析</w:t>
      </w:r>
    </w:p>
    <w:p w:rsidR="00000000" w:rsidRDefault="0052589D">
      <w:pPr>
        <w:adjustRightInd w:val="0"/>
        <w:snapToGrid w:val="0"/>
        <w:spacing w:line="360" w:lineRule="auto"/>
        <w:ind w:firstLineChars="200" w:firstLine="640"/>
        <w:rPr>
          <w:rFonts w:ascii="仿宋_GB2312" w:eastAsia="仿宋_GB2312" w:hAnsi="仿宋"/>
          <w:sz w:val="32"/>
          <w:szCs w:val="32"/>
          <w:rPrChange w:id="87" w:author="陈德文(核稿)" w:date="2021-05-06T16:31:00Z">
            <w:rPr>
              <w:rFonts w:ascii="仿宋_GB2312" w:eastAsia="仿宋_GB2312" w:hAnsi="仿宋"/>
              <w:sz w:val="30"/>
              <w:szCs w:val="30"/>
            </w:rPr>
          </w:rPrChange>
        </w:rPr>
        <w:pPrChange w:id="88" w:author="陈德文(核稿)" w:date="2021-05-06T16:31:00Z">
          <w:pPr>
            <w:ind w:firstLineChars="200" w:firstLine="600"/>
          </w:pPr>
        </w:pPrChange>
      </w:pPr>
      <w:r w:rsidRPr="0052589D">
        <w:rPr>
          <w:rFonts w:ascii="仿宋_GB2312" w:eastAsia="仿宋_GB2312" w:hAnsi="仿宋" w:hint="eastAsia"/>
          <w:sz w:val="32"/>
          <w:szCs w:val="32"/>
          <w:rPrChange w:id="89" w:author="陈德文(核稿)" w:date="2021-05-06T16:31:00Z">
            <w:rPr>
              <w:rFonts w:ascii="仿宋_GB2312" w:eastAsia="仿宋_GB2312" w:hAnsi="仿宋" w:hint="eastAsia"/>
              <w:sz w:val="30"/>
              <w:szCs w:val="30"/>
            </w:rPr>
          </w:rPrChange>
        </w:rPr>
        <w:t>阐述方案是否符合国土空间规划和国民经济和社会发展规划、是否已纳入国民经济和社会发展年度计划、公益性用地比例以及是否存在不得批准土地征收成片开发方案的情形。</w:t>
      </w:r>
    </w:p>
    <w:p w:rsidR="00000000" w:rsidRDefault="0052589D">
      <w:pPr>
        <w:adjustRightInd w:val="0"/>
        <w:snapToGrid w:val="0"/>
        <w:spacing w:line="360" w:lineRule="auto"/>
        <w:ind w:firstLineChars="200" w:firstLine="643"/>
        <w:rPr>
          <w:rFonts w:ascii="楷体_GB2312" w:eastAsia="楷体_GB2312" w:hAnsi="楷体"/>
          <w:b/>
          <w:sz w:val="32"/>
          <w:szCs w:val="32"/>
          <w:rPrChange w:id="90" w:author="陈德文(核稿)" w:date="2021-05-06T16:31:00Z">
            <w:rPr>
              <w:rFonts w:ascii="楷体_GB2312" w:eastAsia="楷体_GB2312" w:hAnsi="楷体"/>
              <w:b/>
              <w:sz w:val="30"/>
              <w:szCs w:val="30"/>
            </w:rPr>
          </w:rPrChange>
        </w:rPr>
        <w:pPrChange w:id="91" w:author="陈德文(核稿)" w:date="2021-05-06T16:31:00Z">
          <w:pPr>
            <w:ind w:firstLineChars="200" w:firstLine="602"/>
          </w:pPr>
        </w:pPrChange>
      </w:pPr>
      <w:r w:rsidRPr="0052589D">
        <w:rPr>
          <w:rFonts w:ascii="楷体_GB2312" w:eastAsia="楷体_GB2312" w:hAnsi="楷体" w:hint="eastAsia"/>
          <w:b/>
          <w:sz w:val="32"/>
          <w:szCs w:val="32"/>
          <w:rPrChange w:id="92" w:author="陈德文(核稿)" w:date="2021-05-06T16:31:00Z">
            <w:rPr>
              <w:rFonts w:ascii="楷体_GB2312" w:eastAsia="楷体_GB2312" w:hAnsi="楷体" w:hint="eastAsia"/>
              <w:b/>
              <w:sz w:val="30"/>
              <w:szCs w:val="30"/>
            </w:rPr>
          </w:rPrChange>
        </w:rPr>
        <w:t>（七）效益评估</w:t>
      </w:r>
    </w:p>
    <w:p w:rsidR="00000000" w:rsidRDefault="0052589D">
      <w:pPr>
        <w:adjustRightInd w:val="0"/>
        <w:snapToGrid w:val="0"/>
        <w:spacing w:line="360" w:lineRule="auto"/>
        <w:ind w:firstLineChars="200" w:firstLine="640"/>
        <w:rPr>
          <w:rFonts w:ascii="仿宋_GB2312" w:eastAsia="仿宋_GB2312" w:hAnsi="仿宋"/>
          <w:sz w:val="32"/>
          <w:szCs w:val="32"/>
          <w:rPrChange w:id="93" w:author="陈德文(核稿)" w:date="2021-05-06T16:31:00Z">
            <w:rPr>
              <w:rFonts w:ascii="仿宋_GB2312" w:eastAsia="仿宋_GB2312" w:hAnsi="仿宋"/>
              <w:sz w:val="30"/>
              <w:szCs w:val="30"/>
            </w:rPr>
          </w:rPrChange>
        </w:rPr>
        <w:pPrChange w:id="94" w:author="陈德文(核稿)" w:date="2021-05-06T16:31:00Z">
          <w:pPr>
            <w:ind w:firstLineChars="200" w:firstLine="600"/>
          </w:pPr>
        </w:pPrChange>
      </w:pPr>
      <w:r w:rsidRPr="0052589D">
        <w:rPr>
          <w:rFonts w:ascii="仿宋_GB2312" w:eastAsia="仿宋_GB2312" w:hAnsi="仿宋" w:hint="eastAsia"/>
          <w:sz w:val="32"/>
          <w:szCs w:val="32"/>
          <w:rPrChange w:id="95" w:author="陈德文(核稿)" w:date="2021-05-06T16:31:00Z">
            <w:rPr>
              <w:rFonts w:ascii="仿宋_GB2312" w:eastAsia="仿宋_GB2312" w:hAnsi="仿宋" w:hint="eastAsia"/>
              <w:sz w:val="30"/>
              <w:szCs w:val="30"/>
            </w:rPr>
          </w:rPrChange>
        </w:rPr>
        <w:t>阐述成片开发的土地利用效益以及经济、社会、生态效益。</w:t>
      </w:r>
    </w:p>
    <w:p w:rsidR="00000000" w:rsidRDefault="0052589D">
      <w:pPr>
        <w:adjustRightInd w:val="0"/>
        <w:snapToGrid w:val="0"/>
        <w:spacing w:line="360" w:lineRule="auto"/>
        <w:ind w:firstLineChars="200" w:firstLine="643"/>
        <w:rPr>
          <w:rFonts w:ascii="楷体_GB2312" w:eastAsia="楷体_GB2312" w:hAnsi="楷体"/>
          <w:b/>
          <w:sz w:val="32"/>
          <w:szCs w:val="32"/>
          <w:rPrChange w:id="96" w:author="陈德文(核稿)" w:date="2021-05-06T16:31:00Z">
            <w:rPr>
              <w:rFonts w:ascii="楷体_GB2312" w:eastAsia="楷体_GB2312" w:hAnsi="楷体"/>
              <w:b/>
              <w:sz w:val="30"/>
              <w:szCs w:val="30"/>
            </w:rPr>
          </w:rPrChange>
        </w:rPr>
        <w:pPrChange w:id="97" w:author="陈德文(核稿)" w:date="2021-05-06T16:31:00Z">
          <w:pPr>
            <w:ind w:firstLineChars="200" w:firstLine="602"/>
          </w:pPr>
        </w:pPrChange>
      </w:pPr>
      <w:r w:rsidRPr="0052589D">
        <w:rPr>
          <w:rFonts w:ascii="楷体_GB2312" w:eastAsia="楷体_GB2312" w:hAnsi="楷体" w:hint="eastAsia"/>
          <w:b/>
          <w:sz w:val="32"/>
          <w:szCs w:val="32"/>
          <w:rPrChange w:id="98" w:author="陈德文(核稿)" w:date="2021-05-06T16:31:00Z">
            <w:rPr>
              <w:rFonts w:ascii="楷体_GB2312" w:eastAsia="楷体_GB2312" w:hAnsi="楷体" w:hint="eastAsia"/>
              <w:b/>
              <w:sz w:val="30"/>
              <w:szCs w:val="30"/>
            </w:rPr>
          </w:rPrChange>
        </w:rPr>
        <w:t>（八）公众参与情况</w:t>
      </w:r>
    </w:p>
    <w:p w:rsidR="00000000" w:rsidRDefault="0052589D">
      <w:pPr>
        <w:adjustRightInd w:val="0"/>
        <w:snapToGrid w:val="0"/>
        <w:spacing w:line="360" w:lineRule="auto"/>
        <w:ind w:firstLineChars="200" w:firstLine="640"/>
        <w:rPr>
          <w:rFonts w:ascii="仿宋_GB2312" w:eastAsia="仿宋_GB2312" w:hAnsi="仿宋"/>
          <w:sz w:val="32"/>
          <w:szCs w:val="32"/>
          <w:rPrChange w:id="99" w:author="陈德文(核稿)" w:date="2021-05-06T16:39:00Z">
            <w:rPr>
              <w:rFonts w:ascii="仿宋_GB2312" w:eastAsia="仿宋_GB2312" w:hAnsi="仿宋"/>
              <w:sz w:val="30"/>
              <w:szCs w:val="30"/>
            </w:rPr>
          </w:rPrChange>
        </w:rPr>
        <w:pPrChange w:id="100" w:author="陈德文(核稿)" w:date="2021-05-06T16:39:00Z">
          <w:pPr>
            <w:ind w:firstLineChars="200" w:firstLine="600"/>
          </w:pPr>
        </w:pPrChange>
      </w:pPr>
      <w:del w:id="101" w:author="陈德文(核稿)" w:date="2021-05-06T16:39:00Z">
        <w:r w:rsidRPr="0052589D">
          <w:rPr>
            <w:rFonts w:ascii="仿宋_GB2312" w:eastAsia="仿宋_GB2312" w:hAnsi="仿宋"/>
            <w:sz w:val="32"/>
            <w:szCs w:val="32"/>
            <w:rPrChange w:id="102" w:author="陈德文(核稿)" w:date="2021-05-06T16:39:00Z">
              <w:rPr>
                <w:rFonts w:ascii="仿宋" w:eastAsia="仿宋" w:hAnsi="仿宋"/>
                <w:sz w:val="30"/>
                <w:szCs w:val="30"/>
              </w:rPr>
            </w:rPrChange>
          </w:rPr>
          <w:delText xml:space="preserve"> </w:delText>
        </w:r>
      </w:del>
      <w:r w:rsidRPr="0052589D">
        <w:rPr>
          <w:rFonts w:ascii="仿宋_GB2312" w:eastAsia="仿宋_GB2312" w:hAnsi="仿宋" w:hint="eastAsia"/>
          <w:sz w:val="32"/>
          <w:szCs w:val="32"/>
          <w:rPrChange w:id="103" w:author="陈德文(核稿)" w:date="2021-05-06T16:39:00Z">
            <w:rPr>
              <w:rFonts w:ascii="仿宋_GB2312" w:eastAsia="仿宋_GB2312" w:hAnsi="仿宋" w:hint="eastAsia"/>
              <w:sz w:val="30"/>
              <w:szCs w:val="30"/>
            </w:rPr>
          </w:rPrChange>
        </w:rPr>
        <w:t>阐述人大代表、政协委员、社会公众和有关专家学者意见征求情况；阐述集体经济组织成员同意情况。</w:t>
      </w:r>
    </w:p>
    <w:p w:rsidR="00000000" w:rsidRDefault="00B03E9C">
      <w:pPr>
        <w:adjustRightInd w:val="0"/>
        <w:snapToGrid w:val="0"/>
        <w:spacing w:line="360" w:lineRule="auto"/>
        <w:ind w:firstLineChars="200" w:firstLine="640"/>
        <w:rPr>
          <w:del w:id="104" w:author="陈德文(核稿)" w:date="2021-05-06T16:39:00Z"/>
          <w:rFonts w:ascii="仿宋_GB2312" w:eastAsia="仿宋_GB2312" w:hAnsi="仿宋"/>
          <w:sz w:val="32"/>
          <w:szCs w:val="32"/>
          <w:rPrChange w:id="105" w:author="陈德文(核稿)" w:date="2021-05-06T16:39:00Z">
            <w:rPr>
              <w:del w:id="106" w:author="陈德文(核稿)" w:date="2021-05-06T16:39:00Z"/>
              <w:rFonts w:ascii="仿宋_GB2312" w:eastAsia="仿宋_GB2312" w:hAnsi="仿宋"/>
              <w:sz w:val="30"/>
              <w:szCs w:val="30"/>
            </w:rPr>
          </w:rPrChange>
        </w:rPr>
        <w:pPrChange w:id="107" w:author="陈德文(核稿)" w:date="2021-05-06T16:40:00Z">
          <w:pPr>
            <w:ind w:firstLineChars="200" w:firstLine="600"/>
          </w:pPr>
        </w:pPrChange>
      </w:pPr>
    </w:p>
    <w:p w:rsidR="00000000" w:rsidRDefault="0052589D">
      <w:pPr>
        <w:adjustRightInd w:val="0"/>
        <w:snapToGrid w:val="0"/>
        <w:spacing w:line="360" w:lineRule="auto"/>
        <w:ind w:firstLineChars="200" w:firstLine="640"/>
        <w:rPr>
          <w:rFonts w:ascii="仿宋_GB2312" w:eastAsia="仿宋_GB2312" w:hAnsi="仿宋"/>
          <w:sz w:val="32"/>
          <w:szCs w:val="32"/>
          <w:rPrChange w:id="108" w:author="陈德文(核稿)" w:date="2021-05-06T16:39:00Z">
            <w:rPr>
              <w:rFonts w:ascii="仿宋_GB2312" w:eastAsia="仿宋_GB2312" w:hAnsi="仿宋"/>
              <w:sz w:val="30"/>
              <w:szCs w:val="30"/>
            </w:rPr>
          </w:rPrChange>
        </w:rPr>
        <w:pPrChange w:id="109" w:author="陈德文(核稿)" w:date="2021-05-06T16:40:00Z">
          <w:pPr>
            <w:widowControl/>
            <w:jc w:val="left"/>
          </w:pPr>
        </w:pPrChange>
      </w:pPr>
      <w:del w:id="110" w:author="陈德文(核稿)" w:date="2021-05-06T16:39:00Z">
        <w:r w:rsidRPr="0052589D">
          <w:rPr>
            <w:rFonts w:ascii="仿宋_GB2312" w:eastAsia="仿宋_GB2312" w:hAnsi="仿宋"/>
            <w:sz w:val="32"/>
            <w:szCs w:val="32"/>
            <w:rPrChange w:id="111" w:author="陈德文(核稿)" w:date="2021-05-06T16:39:00Z">
              <w:rPr>
                <w:rFonts w:ascii="仿宋_GB2312" w:eastAsia="仿宋_GB2312" w:hAnsi="仿宋"/>
                <w:sz w:val="30"/>
                <w:szCs w:val="30"/>
              </w:rPr>
            </w:rPrChange>
          </w:rPr>
          <w:br w:type="page"/>
        </w:r>
      </w:del>
    </w:p>
    <w:p w:rsidR="00000000" w:rsidRDefault="0052589D">
      <w:pPr>
        <w:adjustRightInd w:val="0"/>
        <w:snapToGrid w:val="0"/>
        <w:spacing w:line="360" w:lineRule="auto"/>
        <w:ind w:firstLineChars="200" w:firstLine="640"/>
        <w:rPr>
          <w:rFonts w:ascii="仿宋_GB2312" w:eastAsia="仿宋_GB2312" w:hAnsi="仿宋"/>
          <w:sz w:val="32"/>
          <w:szCs w:val="32"/>
          <w:rPrChange w:id="112" w:author="陈德文(核稿)" w:date="2021-05-06T16:39:00Z">
            <w:rPr>
              <w:rFonts w:ascii="黑体" w:eastAsia="黑体" w:hAnsi="仿宋"/>
              <w:sz w:val="30"/>
              <w:szCs w:val="30"/>
            </w:rPr>
          </w:rPrChange>
        </w:rPr>
        <w:pPrChange w:id="113" w:author="陈德文(核稿)" w:date="2021-05-06T16:38:00Z">
          <w:pPr/>
        </w:pPrChange>
      </w:pPr>
      <w:r w:rsidRPr="0052589D">
        <w:rPr>
          <w:rFonts w:ascii="仿宋_GB2312" w:eastAsia="仿宋_GB2312" w:hAnsi="仿宋" w:hint="eastAsia"/>
          <w:sz w:val="32"/>
          <w:szCs w:val="32"/>
          <w:rPrChange w:id="114" w:author="陈德文(核稿)" w:date="2021-05-06T16:39:00Z">
            <w:rPr>
              <w:rFonts w:ascii="黑体" w:eastAsia="黑体" w:hAnsi="仿宋" w:hint="eastAsia"/>
              <w:sz w:val="30"/>
              <w:szCs w:val="30"/>
            </w:rPr>
          </w:rPrChange>
        </w:rPr>
        <w:t>附件（成果规范）：</w:t>
      </w:r>
    </w:p>
    <w:p w:rsidR="00000000" w:rsidRDefault="0052589D">
      <w:pPr>
        <w:adjustRightInd w:val="0"/>
        <w:snapToGrid w:val="0"/>
        <w:spacing w:line="360" w:lineRule="auto"/>
        <w:ind w:firstLineChars="200" w:firstLine="640"/>
        <w:rPr>
          <w:rFonts w:ascii="仿宋_GB2312" w:eastAsia="仿宋_GB2312" w:hAnsi="仿宋"/>
          <w:sz w:val="32"/>
          <w:szCs w:val="32"/>
          <w:rPrChange w:id="115" w:author="陈德文(核稿)" w:date="2021-05-06T16:39:00Z">
            <w:rPr>
              <w:rFonts w:ascii="仿宋_GB2312" w:eastAsia="仿宋_GB2312" w:hAnsi="仿宋"/>
              <w:sz w:val="30"/>
              <w:szCs w:val="30"/>
            </w:rPr>
          </w:rPrChange>
        </w:rPr>
        <w:pPrChange w:id="116" w:author="陈德文(核稿)" w:date="2021-05-06T16:38:00Z">
          <w:pPr/>
        </w:pPrChange>
      </w:pPr>
      <w:del w:id="117" w:author="陈德文(核稿)" w:date="2021-05-06T16:40:00Z">
        <w:r w:rsidRPr="0052589D">
          <w:rPr>
            <w:rFonts w:ascii="仿宋_GB2312" w:eastAsia="仿宋_GB2312" w:hAnsi="仿宋"/>
            <w:sz w:val="32"/>
            <w:szCs w:val="32"/>
            <w:rPrChange w:id="118" w:author="陈德文(核稿)" w:date="2021-05-06T16:39:00Z">
              <w:rPr>
                <w:rFonts w:ascii="仿宋_GB2312" w:eastAsia="仿宋_GB2312" w:hAnsi="仿宋"/>
                <w:sz w:val="30"/>
                <w:szCs w:val="30"/>
              </w:rPr>
            </w:rPrChange>
          </w:rPr>
          <w:delText>1、</w:delText>
        </w:r>
      </w:del>
      <w:ins w:id="119" w:author="陈德文(核稿)" w:date="2021-05-06T16:40:00Z">
        <w:r w:rsidR="00E254EE">
          <w:rPr>
            <w:rFonts w:ascii="仿宋_GB2312" w:eastAsia="仿宋_GB2312" w:hAnsi="仿宋" w:hint="eastAsia"/>
            <w:sz w:val="32"/>
            <w:szCs w:val="32"/>
          </w:rPr>
          <w:t>1.</w:t>
        </w:r>
      </w:ins>
      <w:r w:rsidRPr="0052589D">
        <w:rPr>
          <w:rFonts w:ascii="仿宋_GB2312" w:eastAsia="仿宋_GB2312" w:hAnsi="仿宋" w:hint="eastAsia"/>
          <w:sz w:val="32"/>
          <w:szCs w:val="32"/>
          <w:rPrChange w:id="120" w:author="陈德文(核稿)" w:date="2021-05-06T16:39:00Z">
            <w:rPr>
              <w:rFonts w:ascii="仿宋_GB2312" w:eastAsia="仿宋_GB2312" w:hAnsi="仿宋" w:hint="eastAsia"/>
              <w:sz w:val="30"/>
              <w:szCs w:val="30"/>
            </w:rPr>
          </w:rPrChange>
        </w:rPr>
        <w:t>土地征收成片开发方案（示范文本）</w:t>
      </w:r>
    </w:p>
    <w:p w:rsidR="00000000" w:rsidRDefault="0052589D">
      <w:pPr>
        <w:adjustRightInd w:val="0"/>
        <w:snapToGrid w:val="0"/>
        <w:spacing w:line="360" w:lineRule="auto"/>
        <w:ind w:firstLineChars="200" w:firstLine="640"/>
        <w:rPr>
          <w:rFonts w:ascii="仿宋_GB2312" w:eastAsia="仿宋_GB2312" w:hAnsi="仿宋"/>
          <w:sz w:val="32"/>
          <w:szCs w:val="32"/>
          <w:rPrChange w:id="121" w:author="陈德文(核稿)" w:date="2021-05-06T16:40:00Z">
            <w:rPr>
              <w:rFonts w:ascii="仿宋_GB2312" w:eastAsia="仿宋_GB2312" w:hAnsi="仿宋"/>
              <w:sz w:val="30"/>
              <w:szCs w:val="30"/>
            </w:rPr>
          </w:rPrChange>
        </w:rPr>
        <w:pPrChange w:id="122" w:author="陈德文(核稿)" w:date="2021-05-06T16:38:00Z">
          <w:pPr/>
        </w:pPrChange>
      </w:pPr>
      <w:r w:rsidRPr="0052589D">
        <w:rPr>
          <w:rFonts w:ascii="仿宋_GB2312" w:eastAsia="仿宋_GB2312" w:hAnsi="仿宋"/>
          <w:sz w:val="32"/>
          <w:szCs w:val="32"/>
          <w:rPrChange w:id="123" w:author="陈德文(核稿)" w:date="2021-05-06T16:40:00Z">
            <w:rPr>
              <w:rFonts w:ascii="仿宋_GB2312" w:eastAsia="仿宋_GB2312" w:hAnsi="仿宋"/>
              <w:sz w:val="30"/>
              <w:szCs w:val="30"/>
            </w:rPr>
          </w:rPrChange>
        </w:rPr>
        <w:t>2</w:t>
      </w:r>
      <w:ins w:id="124" w:author="陈德文(核稿)" w:date="2021-05-06T16:40:00Z">
        <w:r w:rsidR="00E254EE" w:rsidRPr="00E254EE">
          <w:rPr>
            <w:rFonts w:ascii="仿宋_GB2312" w:eastAsia="仿宋_GB2312" w:hAnsi="仿宋" w:hint="eastAsia"/>
            <w:sz w:val="32"/>
            <w:szCs w:val="32"/>
          </w:rPr>
          <w:t>.</w:t>
        </w:r>
      </w:ins>
      <w:del w:id="125" w:author="陈德文(核稿)" w:date="2021-05-06T16:40:00Z">
        <w:r w:rsidRPr="0052589D">
          <w:rPr>
            <w:rFonts w:ascii="仿宋_GB2312" w:eastAsia="仿宋_GB2312" w:hAnsi="仿宋" w:hint="eastAsia"/>
            <w:sz w:val="32"/>
            <w:szCs w:val="32"/>
            <w:rPrChange w:id="126" w:author="陈德文(核稿)" w:date="2021-05-06T16:40:00Z">
              <w:rPr>
                <w:rFonts w:ascii="仿宋_GB2312" w:eastAsia="仿宋_GB2312" w:hAnsi="仿宋" w:hint="eastAsia"/>
                <w:sz w:val="30"/>
                <w:szCs w:val="30"/>
              </w:rPr>
            </w:rPrChange>
          </w:rPr>
          <w:delText>、</w:delText>
        </w:r>
      </w:del>
      <w:r w:rsidRPr="0052589D">
        <w:rPr>
          <w:rFonts w:ascii="仿宋_GB2312" w:eastAsia="仿宋_GB2312" w:hAnsi="仿宋"/>
          <w:sz w:val="32"/>
          <w:szCs w:val="32"/>
          <w:rPrChange w:id="127" w:author="陈德文(核稿)" w:date="2021-05-06T16:40:00Z">
            <w:rPr>
              <w:rFonts w:ascii="仿宋_GB2312" w:eastAsia="仿宋_GB2312" w:hAnsi="仿宋"/>
              <w:sz w:val="30"/>
              <w:szCs w:val="30"/>
            </w:rPr>
          </w:rPrChange>
        </w:rPr>
        <w:t>XX区人民政府</w:t>
      </w:r>
      <w:r w:rsidRPr="0052589D">
        <w:rPr>
          <w:rFonts w:ascii="仿宋_GB2312" w:eastAsia="仿宋_GB2312" w:hAnsi="仿宋" w:hint="eastAsia"/>
          <w:sz w:val="32"/>
          <w:szCs w:val="32"/>
          <w:rPrChange w:id="128" w:author="陈德文(核稿)" w:date="2021-05-06T16:40:00Z">
            <w:rPr>
              <w:rFonts w:ascii="仿宋_GB2312" w:eastAsia="仿宋_GB2312" w:hAnsi="仿宋" w:hint="eastAsia"/>
              <w:sz w:val="30"/>
              <w:szCs w:val="30"/>
            </w:rPr>
          </w:rPrChange>
        </w:rPr>
        <w:t>（特定区域管委会）关于报请审查批准</w:t>
      </w:r>
      <w:r w:rsidRPr="0052589D">
        <w:rPr>
          <w:rFonts w:ascii="仿宋_GB2312" w:eastAsia="仿宋_GB2312" w:hAnsi="仿宋"/>
          <w:sz w:val="32"/>
          <w:szCs w:val="32"/>
          <w:rPrChange w:id="129" w:author="陈德文(核稿)" w:date="2021-05-06T16:40:00Z">
            <w:rPr>
              <w:rFonts w:ascii="仿宋_GB2312" w:eastAsia="仿宋_GB2312" w:hAnsi="仿宋"/>
              <w:sz w:val="30"/>
              <w:szCs w:val="30"/>
            </w:rPr>
          </w:rPrChange>
        </w:rPr>
        <w:t>XX区XXXX</w:t>
      </w:r>
      <w:proofErr w:type="gramStart"/>
      <w:r w:rsidRPr="0052589D">
        <w:rPr>
          <w:rFonts w:ascii="仿宋_GB2312" w:eastAsia="仿宋_GB2312" w:hAnsi="仿宋" w:hint="eastAsia"/>
          <w:sz w:val="32"/>
          <w:szCs w:val="32"/>
          <w:rPrChange w:id="130" w:author="陈德文(核稿)" w:date="2021-05-06T16:40:00Z">
            <w:rPr>
              <w:rFonts w:ascii="仿宋_GB2312" w:eastAsia="仿宋_GB2312" w:hAnsi="仿宋" w:hint="eastAsia"/>
              <w:sz w:val="30"/>
              <w:szCs w:val="30"/>
            </w:rPr>
          </w:rPrChange>
        </w:rPr>
        <w:t>年土地</w:t>
      </w:r>
      <w:proofErr w:type="gramEnd"/>
      <w:r w:rsidRPr="0052589D">
        <w:rPr>
          <w:rFonts w:ascii="仿宋_GB2312" w:eastAsia="仿宋_GB2312" w:hAnsi="仿宋" w:hint="eastAsia"/>
          <w:sz w:val="32"/>
          <w:szCs w:val="32"/>
          <w:rPrChange w:id="131" w:author="陈德文(核稿)" w:date="2021-05-06T16:40:00Z">
            <w:rPr>
              <w:rFonts w:ascii="仿宋_GB2312" w:eastAsia="仿宋_GB2312" w:hAnsi="仿宋" w:hint="eastAsia"/>
              <w:sz w:val="30"/>
              <w:szCs w:val="30"/>
            </w:rPr>
          </w:rPrChange>
        </w:rPr>
        <w:t>征收成片开发方案（第</w:t>
      </w:r>
      <w:r w:rsidRPr="0052589D">
        <w:rPr>
          <w:rFonts w:ascii="仿宋_GB2312" w:eastAsia="仿宋_GB2312" w:hAnsi="仿宋"/>
          <w:sz w:val="32"/>
          <w:szCs w:val="32"/>
          <w:rPrChange w:id="132" w:author="陈德文(核稿)" w:date="2021-05-06T16:40:00Z">
            <w:rPr>
              <w:rFonts w:ascii="仿宋_GB2312" w:eastAsia="仿宋_GB2312" w:hAnsi="仿宋"/>
              <w:sz w:val="30"/>
              <w:szCs w:val="30"/>
            </w:rPr>
          </w:rPrChange>
        </w:rPr>
        <w:t>X次）的请示（示范文本）</w:t>
      </w:r>
    </w:p>
    <w:p w:rsidR="00000000" w:rsidRDefault="0052589D">
      <w:pPr>
        <w:adjustRightInd w:val="0"/>
        <w:snapToGrid w:val="0"/>
        <w:spacing w:line="360" w:lineRule="auto"/>
        <w:ind w:firstLineChars="200" w:firstLine="640"/>
        <w:rPr>
          <w:rFonts w:ascii="仿宋_GB2312" w:eastAsia="仿宋_GB2312" w:hAnsi="仿宋"/>
          <w:sz w:val="32"/>
          <w:szCs w:val="32"/>
          <w:rPrChange w:id="133" w:author="陈德文(核稿)" w:date="2021-05-06T16:40:00Z">
            <w:rPr>
              <w:rFonts w:ascii="仿宋_GB2312" w:eastAsia="仿宋_GB2312" w:hAnsi="仿宋"/>
              <w:sz w:val="30"/>
              <w:szCs w:val="30"/>
            </w:rPr>
          </w:rPrChange>
        </w:rPr>
        <w:pPrChange w:id="134" w:author="陈德文(核稿)" w:date="2021-05-06T16:40:00Z">
          <w:pPr/>
        </w:pPrChange>
      </w:pPr>
      <w:r w:rsidRPr="0052589D">
        <w:rPr>
          <w:rFonts w:ascii="仿宋_GB2312" w:eastAsia="仿宋_GB2312" w:hAnsi="仿宋"/>
          <w:sz w:val="32"/>
          <w:szCs w:val="32"/>
          <w:rPrChange w:id="135" w:author="陈德文(核稿)" w:date="2021-05-06T16:40:00Z">
            <w:rPr>
              <w:rFonts w:ascii="仿宋_GB2312" w:eastAsia="仿宋_GB2312" w:hAnsi="仿宋"/>
              <w:sz w:val="30"/>
              <w:szCs w:val="30"/>
            </w:rPr>
          </w:rPrChange>
        </w:rPr>
        <w:lastRenderedPageBreak/>
        <w:t>3</w:t>
      </w:r>
      <w:ins w:id="136" w:author="陈德文(核稿)" w:date="2021-05-06T16:40:00Z">
        <w:r w:rsidR="0052117F" w:rsidRPr="00E254EE">
          <w:rPr>
            <w:rFonts w:ascii="仿宋_GB2312" w:eastAsia="仿宋_GB2312" w:hAnsi="仿宋" w:hint="eastAsia"/>
            <w:sz w:val="32"/>
            <w:szCs w:val="32"/>
          </w:rPr>
          <w:t>.</w:t>
        </w:r>
      </w:ins>
      <w:del w:id="137" w:author="陈德文(核稿)" w:date="2021-05-06T16:40:00Z">
        <w:r w:rsidRPr="0052589D">
          <w:rPr>
            <w:rFonts w:ascii="仿宋_GB2312" w:eastAsia="仿宋_GB2312" w:hAnsi="仿宋" w:hint="eastAsia"/>
            <w:sz w:val="32"/>
            <w:szCs w:val="32"/>
            <w:rPrChange w:id="138" w:author="陈德文(核稿)" w:date="2021-05-06T16:40:00Z">
              <w:rPr>
                <w:rFonts w:ascii="仿宋_GB2312" w:eastAsia="仿宋_GB2312" w:hAnsi="仿宋" w:hint="eastAsia"/>
                <w:sz w:val="30"/>
                <w:szCs w:val="30"/>
              </w:rPr>
            </w:rPrChange>
          </w:rPr>
          <w:delText>、</w:delText>
        </w:r>
      </w:del>
      <w:r w:rsidRPr="0052589D">
        <w:rPr>
          <w:rFonts w:ascii="仿宋_GB2312" w:eastAsia="仿宋_GB2312" w:hAnsi="仿宋" w:hint="eastAsia"/>
          <w:sz w:val="32"/>
          <w:szCs w:val="32"/>
          <w:rPrChange w:id="139" w:author="陈德文(核稿)" w:date="2021-05-06T16:40:00Z">
            <w:rPr>
              <w:rFonts w:ascii="仿宋_GB2312" w:eastAsia="仿宋_GB2312" w:hAnsi="仿宋" w:hint="eastAsia"/>
              <w:sz w:val="30"/>
              <w:szCs w:val="30"/>
            </w:rPr>
          </w:rPrChange>
        </w:rPr>
        <w:t>上海市人民政府关于</w:t>
      </w:r>
      <w:r w:rsidRPr="0052589D">
        <w:rPr>
          <w:rFonts w:ascii="仿宋_GB2312" w:eastAsia="仿宋_GB2312" w:hAnsi="仿宋"/>
          <w:sz w:val="32"/>
          <w:szCs w:val="32"/>
          <w:rPrChange w:id="140" w:author="陈德文(核稿)" w:date="2021-05-06T16:40:00Z">
            <w:rPr>
              <w:rFonts w:ascii="仿宋_GB2312" w:eastAsia="仿宋_GB2312" w:hAnsi="仿宋"/>
              <w:sz w:val="30"/>
              <w:szCs w:val="30"/>
            </w:rPr>
          </w:rPrChange>
        </w:rPr>
        <w:t>XX区</w:t>
      </w:r>
      <w:r w:rsidRPr="0052589D">
        <w:rPr>
          <w:rFonts w:ascii="仿宋_GB2312" w:eastAsia="仿宋_GB2312" w:hAnsi="仿宋" w:hint="eastAsia"/>
          <w:sz w:val="32"/>
          <w:szCs w:val="32"/>
          <w:rPrChange w:id="141" w:author="陈德文(核稿)" w:date="2021-05-06T16:40:00Z">
            <w:rPr>
              <w:rFonts w:ascii="仿宋_GB2312" w:eastAsia="仿宋_GB2312" w:hAnsi="仿宋" w:hint="eastAsia"/>
              <w:sz w:val="30"/>
              <w:szCs w:val="30"/>
            </w:rPr>
          </w:rPrChange>
        </w:rPr>
        <w:t>（特定区域管委会）</w:t>
      </w:r>
      <w:r w:rsidRPr="0052589D">
        <w:rPr>
          <w:rFonts w:ascii="仿宋_GB2312" w:eastAsia="仿宋_GB2312" w:hAnsi="仿宋"/>
          <w:sz w:val="32"/>
          <w:szCs w:val="32"/>
          <w:rPrChange w:id="142" w:author="陈德文(核稿)" w:date="2021-05-06T16:40:00Z">
            <w:rPr>
              <w:rFonts w:ascii="仿宋_GB2312" w:eastAsia="仿宋_GB2312" w:hAnsi="仿宋"/>
              <w:sz w:val="30"/>
              <w:szCs w:val="30"/>
            </w:rPr>
          </w:rPrChange>
        </w:rPr>
        <w:t>XXXX</w:t>
      </w:r>
      <w:proofErr w:type="gramStart"/>
      <w:r w:rsidRPr="0052589D">
        <w:rPr>
          <w:rFonts w:ascii="仿宋_GB2312" w:eastAsia="仿宋_GB2312" w:hAnsi="仿宋" w:hint="eastAsia"/>
          <w:sz w:val="32"/>
          <w:szCs w:val="32"/>
          <w:rPrChange w:id="143" w:author="陈德文(核稿)" w:date="2021-05-06T16:40:00Z">
            <w:rPr>
              <w:rFonts w:ascii="仿宋_GB2312" w:eastAsia="仿宋_GB2312" w:hAnsi="仿宋" w:hint="eastAsia"/>
              <w:sz w:val="30"/>
              <w:szCs w:val="30"/>
            </w:rPr>
          </w:rPrChange>
        </w:rPr>
        <w:t>年土地</w:t>
      </w:r>
      <w:proofErr w:type="gramEnd"/>
      <w:r w:rsidRPr="0052589D">
        <w:rPr>
          <w:rFonts w:ascii="仿宋_GB2312" w:eastAsia="仿宋_GB2312" w:hAnsi="仿宋" w:hint="eastAsia"/>
          <w:sz w:val="32"/>
          <w:szCs w:val="32"/>
          <w:rPrChange w:id="144" w:author="陈德文(核稿)" w:date="2021-05-06T16:40:00Z">
            <w:rPr>
              <w:rFonts w:ascii="仿宋_GB2312" w:eastAsia="仿宋_GB2312" w:hAnsi="仿宋" w:hint="eastAsia"/>
              <w:sz w:val="30"/>
              <w:szCs w:val="30"/>
            </w:rPr>
          </w:rPrChange>
        </w:rPr>
        <w:t>征收成片开发方案（第</w:t>
      </w:r>
      <w:r w:rsidRPr="0052589D">
        <w:rPr>
          <w:rFonts w:ascii="仿宋_GB2312" w:eastAsia="仿宋_GB2312" w:hAnsi="仿宋"/>
          <w:sz w:val="32"/>
          <w:szCs w:val="32"/>
          <w:rPrChange w:id="145" w:author="陈德文(核稿)" w:date="2021-05-06T16:40:00Z">
            <w:rPr>
              <w:rFonts w:ascii="仿宋_GB2312" w:eastAsia="仿宋_GB2312" w:hAnsi="仿宋"/>
              <w:sz w:val="30"/>
              <w:szCs w:val="30"/>
            </w:rPr>
          </w:rPrChange>
        </w:rPr>
        <w:t>X次）的批复（示范文本）</w:t>
      </w:r>
    </w:p>
    <w:p w:rsidR="00000000" w:rsidRDefault="00B03E9C">
      <w:pPr>
        <w:adjustRightInd w:val="0"/>
        <w:snapToGrid w:val="0"/>
        <w:spacing w:line="360" w:lineRule="auto"/>
        <w:ind w:firstLineChars="200" w:firstLine="640"/>
        <w:rPr>
          <w:rFonts w:ascii="仿宋_GB2312" w:eastAsia="仿宋_GB2312" w:hAnsi="仿宋"/>
          <w:sz w:val="32"/>
          <w:szCs w:val="32"/>
          <w:rPrChange w:id="146" w:author="陈德文(核稿)" w:date="2021-05-06T16:40:00Z">
            <w:rPr>
              <w:rFonts w:ascii="仿宋_GB2312" w:eastAsia="仿宋_GB2312" w:hAnsi="仿宋"/>
              <w:sz w:val="30"/>
              <w:szCs w:val="30"/>
            </w:rPr>
          </w:rPrChange>
        </w:rPr>
        <w:pPrChange w:id="147" w:author="陈德文(核稿)" w:date="2021-05-06T16:40:00Z">
          <w:pPr/>
        </w:pPrChange>
      </w:pPr>
    </w:p>
    <w:p w:rsidR="00E01C84" w:rsidRPr="0052117F" w:rsidRDefault="00E01C84" w:rsidP="00E01C84">
      <w:pPr>
        <w:rPr>
          <w:rFonts w:ascii="仿宋_GB2312" w:eastAsia="仿宋_GB2312" w:hAnsi="仿宋"/>
          <w:sz w:val="32"/>
          <w:szCs w:val="32"/>
          <w:rPrChange w:id="148" w:author="陈德文(核稿)" w:date="2021-05-06T16:40:00Z">
            <w:rPr>
              <w:rFonts w:ascii="仿宋_GB2312" w:eastAsia="仿宋_GB2312" w:hAnsi="仿宋"/>
              <w:sz w:val="30"/>
              <w:szCs w:val="30"/>
            </w:rPr>
          </w:rPrChange>
        </w:rPr>
      </w:pPr>
    </w:p>
    <w:p w:rsidR="00E01C84" w:rsidRPr="0052117F" w:rsidRDefault="0052589D" w:rsidP="00E01C84">
      <w:pPr>
        <w:jc w:val="right"/>
        <w:rPr>
          <w:rFonts w:ascii="仿宋_GB2312" w:eastAsia="仿宋_GB2312" w:hAnsi="仿宋"/>
          <w:sz w:val="32"/>
          <w:szCs w:val="32"/>
          <w:rPrChange w:id="149" w:author="陈德文(核稿)" w:date="2021-05-06T16:40:00Z">
            <w:rPr>
              <w:rFonts w:ascii="仿宋_GB2312" w:eastAsia="仿宋_GB2312" w:hAnsi="仿宋"/>
              <w:sz w:val="30"/>
              <w:szCs w:val="30"/>
            </w:rPr>
          </w:rPrChange>
        </w:rPr>
      </w:pPr>
      <w:r w:rsidRPr="0052589D">
        <w:rPr>
          <w:rFonts w:ascii="仿宋_GB2312" w:eastAsia="仿宋_GB2312" w:hAnsi="仿宋" w:hint="eastAsia"/>
          <w:sz w:val="32"/>
          <w:szCs w:val="32"/>
          <w:rPrChange w:id="150" w:author="陈德文(核稿)" w:date="2021-05-06T16:40:00Z">
            <w:rPr>
              <w:rFonts w:ascii="仿宋_GB2312" w:eastAsia="仿宋_GB2312" w:hAnsi="仿宋" w:hint="eastAsia"/>
              <w:sz w:val="30"/>
              <w:szCs w:val="30"/>
            </w:rPr>
          </w:rPrChange>
        </w:rPr>
        <w:t>上海市规划和自然资源局</w:t>
      </w:r>
    </w:p>
    <w:p w:rsidR="00E01C84" w:rsidRPr="0052117F" w:rsidRDefault="0052589D" w:rsidP="00E01C84">
      <w:pPr>
        <w:jc w:val="right"/>
        <w:rPr>
          <w:rFonts w:ascii="仿宋_GB2312" w:eastAsia="仿宋_GB2312" w:hAnsi="仿宋"/>
          <w:sz w:val="32"/>
          <w:szCs w:val="32"/>
          <w:rPrChange w:id="151" w:author="陈德文(核稿)" w:date="2021-05-06T16:40:00Z">
            <w:rPr>
              <w:rFonts w:ascii="仿宋_GB2312" w:eastAsia="仿宋_GB2312" w:hAnsi="仿宋"/>
              <w:sz w:val="30"/>
              <w:szCs w:val="30"/>
            </w:rPr>
          </w:rPrChange>
        </w:rPr>
      </w:pPr>
      <w:r w:rsidRPr="0052589D">
        <w:rPr>
          <w:rFonts w:ascii="仿宋_GB2312" w:eastAsia="仿宋_GB2312" w:hAnsi="仿宋"/>
          <w:sz w:val="32"/>
          <w:szCs w:val="32"/>
          <w:rPrChange w:id="152" w:author="陈德文(核稿)" w:date="2021-05-06T16:40:00Z">
            <w:rPr>
              <w:rFonts w:ascii="仿宋_GB2312" w:eastAsia="仿宋_GB2312" w:hAnsi="仿宋"/>
              <w:sz w:val="30"/>
              <w:szCs w:val="30"/>
            </w:rPr>
          </w:rPrChange>
        </w:rPr>
        <w:t>2021年X月XX日</w:t>
      </w:r>
    </w:p>
    <w:p w:rsidR="00E01C84" w:rsidRPr="0052117F" w:rsidDel="0052117F" w:rsidRDefault="00E01C84" w:rsidP="00E01C84">
      <w:pPr>
        <w:widowControl/>
        <w:jc w:val="right"/>
        <w:rPr>
          <w:del w:id="153" w:author="陈德文(核稿)" w:date="2021-05-06T16:41:00Z"/>
          <w:rFonts w:ascii="仿宋_GB2312" w:eastAsia="仿宋_GB2312" w:hAnsi="仿宋"/>
          <w:sz w:val="32"/>
          <w:szCs w:val="32"/>
          <w:rPrChange w:id="154" w:author="陈德文(核稿)" w:date="2021-05-06T16:41:00Z">
            <w:rPr>
              <w:del w:id="155" w:author="陈德文(核稿)" w:date="2021-05-06T16:41:00Z"/>
              <w:rFonts w:ascii="仿宋" w:eastAsia="仿宋" w:hAnsi="仿宋"/>
              <w:sz w:val="30"/>
              <w:szCs w:val="30"/>
            </w:rPr>
          </w:rPrChange>
        </w:rPr>
      </w:pPr>
      <w:r>
        <w:rPr>
          <w:rFonts w:ascii="仿宋" w:eastAsia="仿宋" w:hAnsi="仿宋"/>
          <w:sz w:val="30"/>
          <w:szCs w:val="30"/>
        </w:rPr>
        <w:br w:type="page"/>
      </w:r>
    </w:p>
    <w:p w:rsidR="00000000" w:rsidRDefault="0052589D">
      <w:pPr>
        <w:widowControl/>
        <w:jc w:val="left"/>
        <w:rPr>
          <w:rFonts w:ascii="仿宋_GB2312" w:eastAsia="仿宋_GB2312" w:hAnsi="华文中宋"/>
          <w:sz w:val="32"/>
          <w:szCs w:val="32"/>
          <w:rPrChange w:id="156" w:author="陈德文(核稿)" w:date="2021-05-06T16:41:00Z">
            <w:rPr>
              <w:rFonts w:ascii="华文中宋" w:eastAsia="华文中宋" w:hAnsi="华文中宋"/>
              <w:b/>
              <w:sz w:val="36"/>
              <w:szCs w:val="36"/>
            </w:rPr>
          </w:rPrChange>
        </w:rPr>
        <w:pPrChange w:id="157" w:author="陈德文(核稿)" w:date="2021-05-06T16:41:00Z">
          <w:pPr/>
        </w:pPrChange>
      </w:pPr>
      <w:r w:rsidRPr="0052589D">
        <w:rPr>
          <w:rFonts w:ascii="仿宋_GB2312" w:eastAsia="仿宋_GB2312" w:hAnsi="华文中宋" w:hint="eastAsia"/>
          <w:sz w:val="32"/>
          <w:szCs w:val="32"/>
          <w:rPrChange w:id="158" w:author="陈德文(核稿)" w:date="2021-05-06T16:41:00Z">
            <w:rPr>
              <w:rFonts w:ascii="华文中宋" w:eastAsia="华文中宋" w:hAnsi="华文中宋" w:hint="eastAsia"/>
              <w:b/>
              <w:sz w:val="36"/>
              <w:szCs w:val="36"/>
            </w:rPr>
          </w:rPrChange>
        </w:rPr>
        <w:t>附件</w:t>
      </w:r>
      <w:r w:rsidRPr="0052589D">
        <w:rPr>
          <w:rFonts w:ascii="仿宋_GB2312" w:eastAsia="仿宋_GB2312" w:hAnsi="华文中宋"/>
          <w:sz w:val="32"/>
          <w:szCs w:val="32"/>
          <w:rPrChange w:id="159" w:author="陈德文(核稿)" w:date="2021-05-06T16:41:00Z">
            <w:rPr>
              <w:rFonts w:ascii="华文中宋" w:eastAsia="华文中宋" w:hAnsi="华文中宋"/>
              <w:b/>
              <w:sz w:val="36"/>
              <w:szCs w:val="36"/>
            </w:rPr>
          </w:rPrChange>
        </w:rPr>
        <w:t>1</w:t>
      </w:r>
      <w:del w:id="160" w:author="陈德文(核稿)" w:date="2021-05-06T16:41:00Z">
        <w:r w:rsidRPr="0052589D">
          <w:rPr>
            <w:rFonts w:ascii="仿宋_GB2312" w:eastAsia="仿宋_GB2312" w:hAnsi="华文中宋" w:hint="eastAsia"/>
            <w:sz w:val="32"/>
            <w:szCs w:val="32"/>
            <w:rPrChange w:id="161" w:author="陈德文(核稿)" w:date="2021-05-06T16:41:00Z">
              <w:rPr>
                <w:rFonts w:ascii="华文中宋" w:eastAsia="华文中宋" w:hAnsi="华文中宋" w:hint="eastAsia"/>
                <w:b/>
                <w:sz w:val="36"/>
                <w:szCs w:val="36"/>
              </w:rPr>
            </w:rPrChange>
          </w:rPr>
          <w:delText>：</w:delText>
        </w:r>
      </w:del>
    </w:p>
    <w:p w:rsidR="00000000" w:rsidRDefault="00B03E9C">
      <w:pPr>
        <w:jc w:val="center"/>
        <w:rPr>
          <w:rFonts w:ascii="黑体" w:eastAsia="黑体" w:hAnsi="华文中宋"/>
          <w:b/>
          <w:sz w:val="36"/>
          <w:szCs w:val="36"/>
          <w:rPrChange w:id="162" w:author="陈德文(核稿)" w:date="2021-05-06T16:43:00Z">
            <w:rPr>
              <w:rFonts w:ascii="华文中宋" w:eastAsia="华文中宋" w:hAnsi="华文中宋"/>
              <w:b/>
              <w:sz w:val="36"/>
              <w:szCs w:val="36"/>
            </w:rPr>
          </w:rPrChange>
        </w:rPr>
        <w:pPrChange w:id="163" w:author="陈德文(核稿)" w:date="2021-05-06T16:42:00Z">
          <w:pPr/>
        </w:pPrChange>
      </w:pPr>
    </w:p>
    <w:p w:rsidR="001943C3" w:rsidRPr="0001501E" w:rsidRDefault="0052589D" w:rsidP="003947E5">
      <w:pPr>
        <w:jc w:val="center"/>
        <w:rPr>
          <w:rFonts w:ascii="黑体" w:eastAsia="黑体" w:hAnsi="华文中宋"/>
          <w:b/>
          <w:sz w:val="36"/>
          <w:szCs w:val="36"/>
          <w:rPrChange w:id="164" w:author="陈德文(核稿)" w:date="2021-05-06T16:43:00Z">
            <w:rPr>
              <w:rFonts w:ascii="华文中宋" w:eastAsia="华文中宋" w:hAnsi="华文中宋"/>
              <w:b/>
              <w:sz w:val="36"/>
              <w:szCs w:val="36"/>
            </w:rPr>
          </w:rPrChange>
        </w:rPr>
      </w:pPr>
      <w:r w:rsidRPr="0052589D">
        <w:rPr>
          <w:rFonts w:ascii="黑体" w:eastAsia="黑体" w:hAnsi="华文中宋" w:hint="eastAsia"/>
          <w:b/>
          <w:sz w:val="36"/>
          <w:szCs w:val="36"/>
          <w:rPrChange w:id="165" w:author="陈德文(核稿)" w:date="2021-05-06T16:43:00Z">
            <w:rPr>
              <w:rFonts w:ascii="华文中宋" w:eastAsia="华文中宋" w:hAnsi="华文中宋" w:hint="eastAsia"/>
              <w:b/>
              <w:sz w:val="36"/>
              <w:szCs w:val="36"/>
            </w:rPr>
          </w:rPrChange>
        </w:rPr>
        <w:t>土地征收成片开发方案（示范文本）</w:t>
      </w:r>
    </w:p>
    <w:p w:rsidR="00000000" w:rsidRDefault="00B03E9C">
      <w:pPr>
        <w:adjustRightInd w:val="0"/>
        <w:snapToGrid w:val="0"/>
        <w:spacing w:line="360" w:lineRule="auto"/>
        <w:ind w:firstLineChars="200" w:firstLine="641"/>
        <w:rPr>
          <w:rFonts w:ascii="华文中宋" w:eastAsia="华文中宋" w:hAnsi="华文中宋"/>
          <w:b/>
          <w:sz w:val="32"/>
          <w:szCs w:val="32"/>
          <w:rPrChange w:id="166" w:author="陈德文(核稿)" w:date="2021-05-06T16:42:00Z">
            <w:rPr>
              <w:rFonts w:ascii="华文中宋" w:eastAsia="华文中宋" w:hAnsi="华文中宋"/>
              <w:b/>
              <w:sz w:val="36"/>
              <w:szCs w:val="36"/>
            </w:rPr>
          </w:rPrChange>
        </w:rPr>
        <w:pPrChange w:id="167" w:author="陈德文(核稿)" w:date="2021-05-06T16:43:00Z">
          <w:pPr>
            <w:jc w:val="center"/>
          </w:pPr>
        </w:pPrChange>
      </w:pPr>
    </w:p>
    <w:p w:rsidR="00000000" w:rsidRDefault="0052589D">
      <w:pPr>
        <w:adjustRightInd w:val="0"/>
        <w:snapToGrid w:val="0"/>
        <w:spacing w:line="360" w:lineRule="auto"/>
        <w:ind w:firstLineChars="200" w:firstLine="640"/>
        <w:rPr>
          <w:rFonts w:ascii="黑体" w:eastAsia="黑体" w:hAnsi="仿宋"/>
          <w:sz w:val="32"/>
          <w:szCs w:val="32"/>
          <w:rPrChange w:id="168" w:author="陈德文(核稿)" w:date="2021-05-06T16:42:00Z">
            <w:rPr>
              <w:rFonts w:ascii="黑体" w:eastAsia="黑体" w:hAnsi="仿宋"/>
              <w:sz w:val="30"/>
              <w:szCs w:val="30"/>
            </w:rPr>
          </w:rPrChange>
        </w:rPr>
        <w:pPrChange w:id="169" w:author="陈德文(核稿)" w:date="2021-05-06T16:43:00Z">
          <w:pPr>
            <w:ind w:firstLineChars="200" w:firstLine="600"/>
          </w:pPr>
        </w:pPrChange>
      </w:pPr>
      <w:r w:rsidRPr="0052589D">
        <w:rPr>
          <w:rFonts w:ascii="黑体" w:eastAsia="黑体" w:hAnsi="仿宋" w:hint="eastAsia"/>
          <w:sz w:val="32"/>
          <w:szCs w:val="32"/>
          <w:rPrChange w:id="170" w:author="陈德文(核稿)" w:date="2021-05-06T16:42:00Z">
            <w:rPr>
              <w:rFonts w:ascii="黑体" w:eastAsia="黑体" w:hAnsi="仿宋" w:hint="eastAsia"/>
              <w:sz w:val="30"/>
              <w:szCs w:val="30"/>
            </w:rPr>
          </w:rPrChange>
        </w:rPr>
        <w:t>一、概述</w:t>
      </w:r>
    </w:p>
    <w:p w:rsidR="00000000" w:rsidRDefault="0052589D">
      <w:pPr>
        <w:adjustRightInd w:val="0"/>
        <w:snapToGrid w:val="0"/>
        <w:spacing w:line="360" w:lineRule="auto"/>
        <w:ind w:firstLineChars="200" w:firstLine="640"/>
        <w:rPr>
          <w:rFonts w:ascii="仿宋_GB2312" w:eastAsia="仿宋_GB2312" w:hAnsi="仿宋"/>
          <w:sz w:val="32"/>
          <w:szCs w:val="32"/>
          <w:rPrChange w:id="171" w:author="陈德文(核稿)" w:date="2021-05-06T16:42:00Z">
            <w:rPr>
              <w:rFonts w:ascii="仿宋_GB2312" w:eastAsia="仿宋_GB2312" w:hAnsi="仿宋"/>
              <w:sz w:val="30"/>
              <w:szCs w:val="30"/>
            </w:rPr>
          </w:rPrChange>
        </w:rPr>
        <w:pPrChange w:id="172" w:author="陈德文(核稿)" w:date="2021-05-06T16:53:00Z">
          <w:pPr>
            <w:ind w:firstLineChars="200" w:firstLine="600"/>
          </w:pPr>
        </w:pPrChange>
      </w:pPr>
      <w:r w:rsidRPr="0052589D">
        <w:rPr>
          <w:rFonts w:ascii="仿宋_GB2312" w:eastAsia="仿宋_GB2312" w:hAnsi="仿宋" w:hint="eastAsia"/>
          <w:sz w:val="32"/>
          <w:szCs w:val="32"/>
          <w:rPrChange w:id="173" w:author="陈德文(核稿)" w:date="2021-05-06T16:42:00Z">
            <w:rPr>
              <w:rFonts w:ascii="仿宋_GB2312" w:eastAsia="仿宋_GB2312" w:hAnsi="仿宋" w:hint="eastAsia"/>
              <w:sz w:val="30"/>
              <w:szCs w:val="30"/>
            </w:rPr>
          </w:rPrChange>
        </w:rPr>
        <w:t>（一）编制背景：阐述方案编制的背景、目的和意义</w:t>
      </w:r>
    </w:p>
    <w:p w:rsidR="00000000" w:rsidRDefault="0052589D">
      <w:pPr>
        <w:adjustRightInd w:val="0"/>
        <w:snapToGrid w:val="0"/>
        <w:spacing w:line="360" w:lineRule="auto"/>
        <w:ind w:firstLineChars="200" w:firstLine="640"/>
        <w:rPr>
          <w:rFonts w:ascii="仿宋_GB2312" w:eastAsia="仿宋_GB2312" w:hAnsi="仿宋"/>
          <w:sz w:val="32"/>
          <w:szCs w:val="32"/>
          <w:rPrChange w:id="174" w:author="陈德文(核稿)" w:date="2021-05-06T16:42:00Z">
            <w:rPr>
              <w:rFonts w:ascii="仿宋_GB2312" w:eastAsia="仿宋_GB2312" w:hAnsi="仿宋"/>
              <w:sz w:val="30"/>
              <w:szCs w:val="30"/>
            </w:rPr>
          </w:rPrChange>
        </w:rPr>
        <w:pPrChange w:id="175" w:author="陈德文(核稿)" w:date="2021-05-06T16:53:00Z">
          <w:pPr>
            <w:ind w:firstLineChars="200" w:firstLine="600"/>
          </w:pPr>
        </w:pPrChange>
      </w:pPr>
      <w:r w:rsidRPr="0052589D">
        <w:rPr>
          <w:rFonts w:ascii="仿宋_GB2312" w:eastAsia="仿宋_GB2312" w:hAnsi="仿宋" w:hint="eastAsia"/>
          <w:sz w:val="32"/>
          <w:szCs w:val="32"/>
          <w:rPrChange w:id="176" w:author="陈德文(核稿)" w:date="2021-05-06T16:42:00Z">
            <w:rPr>
              <w:rFonts w:ascii="仿宋_GB2312" w:eastAsia="仿宋_GB2312" w:hAnsi="仿宋" w:hint="eastAsia"/>
              <w:sz w:val="30"/>
              <w:szCs w:val="30"/>
            </w:rPr>
          </w:rPrChange>
        </w:rPr>
        <w:t>（二）编制原则：坚持新发展理念，以人民为中心，注重保护耕地，注重维护农民合法权益，注重节约集约用地，注重生态环境保护，促进当地经济社会可持续发展。</w:t>
      </w:r>
    </w:p>
    <w:p w:rsidR="00000000" w:rsidRDefault="0052589D">
      <w:pPr>
        <w:adjustRightInd w:val="0"/>
        <w:snapToGrid w:val="0"/>
        <w:spacing w:line="360" w:lineRule="auto"/>
        <w:ind w:firstLineChars="200" w:firstLine="640"/>
        <w:rPr>
          <w:rFonts w:ascii="仿宋_GB2312" w:eastAsia="仿宋_GB2312" w:hAnsi="仿宋"/>
          <w:sz w:val="32"/>
          <w:szCs w:val="32"/>
          <w:rPrChange w:id="177" w:author="陈德文(核稿)" w:date="2021-05-06T16:42:00Z">
            <w:rPr>
              <w:rFonts w:ascii="仿宋_GB2312" w:eastAsia="仿宋_GB2312" w:hAnsi="仿宋"/>
              <w:sz w:val="30"/>
              <w:szCs w:val="30"/>
            </w:rPr>
          </w:rPrChange>
        </w:rPr>
        <w:pPrChange w:id="178" w:author="陈德文(核稿)" w:date="2021-05-06T16:53:00Z">
          <w:pPr>
            <w:ind w:firstLineChars="200" w:firstLine="600"/>
          </w:pPr>
        </w:pPrChange>
      </w:pPr>
      <w:r w:rsidRPr="0052589D">
        <w:rPr>
          <w:rFonts w:ascii="仿宋_GB2312" w:eastAsia="仿宋_GB2312" w:hAnsi="仿宋" w:hint="eastAsia"/>
          <w:sz w:val="32"/>
          <w:szCs w:val="32"/>
          <w:rPrChange w:id="179" w:author="陈德文(核稿)" w:date="2021-05-06T16:42:00Z">
            <w:rPr>
              <w:rFonts w:ascii="仿宋_GB2312" w:eastAsia="仿宋_GB2312" w:hAnsi="仿宋" w:hint="eastAsia"/>
              <w:sz w:val="30"/>
              <w:szCs w:val="30"/>
            </w:rPr>
          </w:rPrChange>
        </w:rPr>
        <w:t>（三）编制依据：</w:t>
      </w:r>
    </w:p>
    <w:p w:rsidR="00000000" w:rsidRDefault="0052589D">
      <w:pPr>
        <w:adjustRightInd w:val="0"/>
        <w:snapToGrid w:val="0"/>
        <w:spacing w:line="360" w:lineRule="auto"/>
        <w:ind w:firstLineChars="200" w:firstLine="640"/>
        <w:rPr>
          <w:rFonts w:ascii="仿宋_GB2312" w:eastAsia="仿宋_GB2312" w:hAnsi="仿宋"/>
          <w:sz w:val="32"/>
          <w:szCs w:val="32"/>
          <w:rPrChange w:id="180" w:author="陈德文(核稿)" w:date="2021-05-06T16:42:00Z">
            <w:rPr>
              <w:rFonts w:ascii="仿宋_GB2312" w:eastAsia="仿宋_GB2312" w:hAnsi="仿宋"/>
              <w:sz w:val="30"/>
              <w:szCs w:val="30"/>
            </w:rPr>
          </w:rPrChange>
        </w:rPr>
        <w:pPrChange w:id="181" w:author="陈德文(核稿)" w:date="2021-05-06T16:53:00Z">
          <w:pPr>
            <w:ind w:firstLineChars="200" w:firstLine="600"/>
          </w:pPr>
        </w:pPrChange>
      </w:pPr>
      <w:r w:rsidRPr="0052589D">
        <w:rPr>
          <w:rFonts w:ascii="仿宋_GB2312" w:eastAsia="仿宋_GB2312" w:hAnsi="仿宋"/>
          <w:sz w:val="32"/>
          <w:szCs w:val="32"/>
          <w:rPrChange w:id="182" w:author="陈德文(核稿)" w:date="2021-05-06T16:42:00Z">
            <w:rPr>
              <w:rFonts w:ascii="仿宋_GB2312" w:eastAsia="仿宋_GB2312" w:hAnsi="仿宋"/>
              <w:sz w:val="30"/>
              <w:szCs w:val="30"/>
            </w:rPr>
          </w:rPrChange>
        </w:rPr>
        <w:t>1</w:t>
      </w:r>
      <w:ins w:id="183" w:author="陈德文(核稿)" w:date="2021-05-06T17:00:00Z">
        <w:r w:rsidR="000D3324">
          <w:rPr>
            <w:rFonts w:ascii="仿宋_GB2312" w:eastAsia="仿宋_GB2312" w:hAnsi="仿宋" w:hint="eastAsia"/>
            <w:sz w:val="32"/>
            <w:szCs w:val="32"/>
          </w:rPr>
          <w:t>.</w:t>
        </w:r>
      </w:ins>
      <w:del w:id="184" w:author="陈德文(核稿)" w:date="2021-05-06T17:00:00Z">
        <w:r w:rsidRPr="0052589D">
          <w:rPr>
            <w:rFonts w:ascii="仿宋_GB2312" w:eastAsia="仿宋_GB2312" w:hAnsi="仿宋" w:hint="eastAsia"/>
            <w:sz w:val="32"/>
            <w:szCs w:val="32"/>
            <w:rPrChange w:id="185" w:author="陈德文(核稿)" w:date="2021-05-06T16:42:00Z">
              <w:rPr>
                <w:rFonts w:ascii="仿宋_GB2312" w:eastAsia="仿宋_GB2312" w:hAnsi="仿宋" w:hint="eastAsia"/>
                <w:sz w:val="30"/>
                <w:szCs w:val="30"/>
              </w:rPr>
            </w:rPrChange>
          </w:rPr>
          <w:delText>、</w:delText>
        </w:r>
      </w:del>
      <w:r w:rsidRPr="0052589D">
        <w:rPr>
          <w:rFonts w:ascii="仿宋_GB2312" w:eastAsia="仿宋_GB2312" w:hAnsi="仿宋" w:hint="eastAsia"/>
          <w:sz w:val="32"/>
          <w:szCs w:val="32"/>
          <w:rPrChange w:id="186" w:author="陈德文(核稿)" w:date="2021-05-06T16:42:00Z">
            <w:rPr>
              <w:rFonts w:ascii="仿宋_GB2312" w:eastAsia="仿宋_GB2312" w:hAnsi="仿宋" w:hint="eastAsia"/>
              <w:sz w:val="30"/>
              <w:szCs w:val="30"/>
            </w:rPr>
          </w:rPrChange>
        </w:rPr>
        <w:t>《中华人民共和国土地管理法》</w:t>
      </w:r>
    </w:p>
    <w:p w:rsidR="00000000" w:rsidRDefault="0052589D">
      <w:pPr>
        <w:adjustRightInd w:val="0"/>
        <w:snapToGrid w:val="0"/>
        <w:spacing w:line="360" w:lineRule="auto"/>
        <w:ind w:firstLineChars="200" w:firstLine="640"/>
        <w:rPr>
          <w:rFonts w:ascii="仿宋_GB2312" w:eastAsia="仿宋_GB2312" w:hAnsi="仿宋"/>
          <w:sz w:val="32"/>
          <w:szCs w:val="32"/>
          <w:rPrChange w:id="187" w:author="陈德文(核稿)" w:date="2021-05-06T16:42:00Z">
            <w:rPr>
              <w:rFonts w:ascii="仿宋_GB2312" w:eastAsia="仿宋_GB2312" w:hAnsi="仿宋"/>
              <w:sz w:val="30"/>
              <w:szCs w:val="30"/>
            </w:rPr>
          </w:rPrChange>
        </w:rPr>
        <w:pPrChange w:id="188" w:author="陈德文(核稿)" w:date="2021-05-06T16:53:00Z">
          <w:pPr>
            <w:ind w:firstLineChars="200" w:firstLine="600"/>
          </w:pPr>
        </w:pPrChange>
      </w:pPr>
      <w:r w:rsidRPr="0052589D">
        <w:rPr>
          <w:rFonts w:ascii="仿宋_GB2312" w:eastAsia="仿宋_GB2312" w:hAnsi="仿宋"/>
          <w:sz w:val="32"/>
          <w:szCs w:val="32"/>
          <w:rPrChange w:id="189" w:author="陈德文(核稿)" w:date="2021-05-06T16:42:00Z">
            <w:rPr>
              <w:rFonts w:ascii="仿宋_GB2312" w:eastAsia="仿宋_GB2312" w:hAnsi="仿宋"/>
              <w:sz w:val="30"/>
              <w:szCs w:val="30"/>
            </w:rPr>
          </w:rPrChange>
        </w:rPr>
        <w:t>2</w:t>
      </w:r>
      <w:ins w:id="190" w:author="陈德文(核稿)" w:date="2021-05-06T17:00:00Z">
        <w:r w:rsidR="000D3324">
          <w:rPr>
            <w:rFonts w:ascii="仿宋_GB2312" w:eastAsia="仿宋_GB2312" w:hAnsi="仿宋" w:hint="eastAsia"/>
            <w:sz w:val="32"/>
            <w:szCs w:val="32"/>
          </w:rPr>
          <w:t>.</w:t>
        </w:r>
      </w:ins>
      <w:del w:id="191" w:author="陈德文(核稿)" w:date="2021-05-06T17:00:00Z">
        <w:r w:rsidRPr="0052589D">
          <w:rPr>
            <w:rFonts w:ascii="仿宋_GB2312" w:eastAsia="仿宋_GB2312" w:hAnsi="仿宋" w:hint="eastAsia"/>
            <w:sz w:val="32"/>
            <w:szCs w:val="32"/>
            <w:rPrChange w:id="192" w:author="陈德文(核稿)" w:date="2021-05-06T16:42:00Z">
              <w:rPr>
                <w:rFonts w:ascii="仿宋_GB2312" w:eastAsia="仿宋_GB2312" w:hAnsi="仿宋" w:hint="eastAsia"/>
                <w:sz w:val="30"/>
                <w:szCs w:val="30"/>
              </w:rPr>
            </w:rPrChange>
          </w:rPr>
          <w:delText>、</w:delText>
        </w:r>
      </w:del>
      <w:r w:rsidRPr="0052589D">
        <w:rPr>
          <w:rFonts w:ascii="仿宋_GB2312" w:eastAsia="仿宋_GB2312" w:hAnsi="仿宋" w:hint="eastAsia"/>
          <w:sz w:val="32"/>
          <w:szCs w:val="32"/>
          <w:rPrChange w:id="193" w:author="陈德文(核稿)" w:date="2021-05-06T16:42:00Z">
            <w:rPr>
              <w:rFonts w:ascii="仿宋_GB2312" w:eastAsia="仿宋_GB2312" w:hAnsi="仿宋" w:hint="eastAsia"/>
              <w:sz w:val="30"/>
              <w:szCs w:val="30"/>
            </w:rPr>
          </w:rPrChange>
        </w:rPr>
        <w:t>《自然资源部关于印发</w:t>
      </w:r>
      <w:del w:id="194" w:author="陈德文(核稿)" w:date="2021-05-06T16:53:00Z">
        <w:r w:rsidRPr="0052589D">
          <w:rPr>
            <w:rFonts w:ascii="仿宋_GB2312" w:eastAsia="仿宋_GB2312" w:hAnsi="仿宋"/>
            <w:sz w:val="32"/>
            <w:szCs w:val="32"/>
            <w:rPrChange w:id="195" w:author="陈德文(核稿)" w:date="2021-05-06T16:42:00Z">
              <w:rPr>
                <w:rFonts w:ascii="仿宋_GB2312" w:eastAsia="仿宋_GB2312" w:hAnsi="仿宋"/>
                <w:sz w:val="30"/>
                <w:szCs w:val="30"/>
              </w:rPr>
            </w:rPrChange>
          </w:rPr>
          <w:delText>&lt;</w:delText>
        </w:r>
      </w:del>
      <w:ins w:id="196" w:author="陈德文(核稿)" w:date="2021-05-06T16:53:00Z">
        <w:r w:rsidR="009D62B6">
          <w:rPr>
            <w:rFonts w:ascii="仿宋_GB2312" w:eastAsia="仿宋_GB2312" w:hAnsi="仿宋" w:hint="eastAsia"/>
            <w:sz w:val="32"/>
            <w:szCs w:val="32"/>
          </w:rPr>
          <w:t>〈</w:t>
        </w:r>
      </w:ins>
      <w:r w:rsidRPr="0052589D">
        <w:rPr>
          <w:rFonts w:ascii="仿宋_GB2312" w:eastAsia="仿宋_GB2312" w:hAnsi="仿宋" w:hint="eastAsia"/>
          <w:sz w:val="32"/>
          <w:szCs w:val="32"/>
          <w:rPrChange w:id="197" w:author="陈德文(核稿)" w:date="2021-05-06T16:42:00Z">
            <w:rPr>
              <w:rFonts w:ascii="仿宋_GB2312" w:eastAsia="仿宋_GB2312" w:hAnsi="仿宋" w:hint="eastAsia"/>
              <w:sz w:val="30"/>
              <w:szCs w:val="30"/>
            </w:rPr>
          </w:rPrChange>
        </w:rPr>
        <w:t>土地征收成片开发标准</w:t>
      </w:r>
      <w:r w:rsidRPr="0052589D">
        <w:rPr>
          <w:rFonts w:ascii="仿宋_GB2312" w:eastAsia="仿宋_GB2312" w:hAnsi="仿宋"/>
          <w:sz w:val="32"/>
          <w:szCs w:val="32"/>
          <w:rPrChange w:id="198" w:author="陈德文(核稿)" w:date="2021-05-06T16:42:00Z">
            <w:rPr>
              <w:rFonts w:ascii="仿宋_GB2312" w:eastAsia="仿宋_GB2312" w:hAnsi="仿宋"/>
              <w:sz w:val="30"/>
              <w:szCs w:val="30"/>
            </w:rPr>
          </w:rPrChange>
        </w:rPr>
        <w:t>(试行)</w:t>
      </w:r>
      <w:ins w:id="199" w:author="陈德文(核稿)" w:date="2021-05-06T16:54:00Z">
        <w:r w:rsidR="002B6701">
          <w:rPr>
            <w:rFonts w:ascii="仿宋_GB2312" w:eastAsia="仿宋_GB2312" w:hAnsi="仿宋" w:hint="eastAsia"/>
            <w:sz w:val="32"/>
            <w:szCs w:val="32"/>
          </w:rPr>
          <w:t>〉</w:t>
        </w:r>
      </w:ins>
      <w:del w:id="200" w:author="陈德文(核稿)" w:date="2021-05-06T16:54:00Z">
        <w:r w:rsidRPr="0052589D">
          <w:rPr>
            <w:rFonts w:ascii="仿宋_GB2312" w:eastAsia="仿宋_GB2312" w:hAnsi="仿宋"/>
            <w:sz w:val="32"/>
            <w:szCs w:val="32"/>
            <w:rPrChange w:id="201" w:author="陈德文(核稿)" w:date="2021-05-06T16:42:00Z">
              <w:rPr>
                <w:rFonts w:ascii="仿宋_GB2312" w:eastAsia="仿宋_GB2312" w:hAnsi="仿宋"/>
                <w:sz w:val="30"/>
                <w:szCs w:val="30"/>
              </w:rPr>
            </w:rPrChange>
          </w:rPr>
          <w:delText>&gt;</w:delText>
        </w:r>
      </w:del>
      <w:r w:rsidRPr="0052589D">
        <w:rPr>
          <w:rFonts w:ascii="仿宋_GB2312" w:eastAsia="仿宋_GB2312" w:hAnsi="仿宋" w:hint="eastAsia"/>
          <w:sz w:val="32"/>
          <w:szCs w:val="32"/>
          <w:rPrChange w:id="202" w:author="陈德文(核稿)" w:date="2021-05-06T16:42:00Z">
            <w:rPr>
              <w:rFonts w:ascii="仿宋_GB2312" w:eastAsia="仿宋_GB2312" w:hAnsi="仿宋" w:hint="eastAsia"/>
              <w:sz w:val="30"/>
              <w:szCs w:val="30"/>
            </w:rPr>
          </w:rPrChange>
        </w:rPr>
        <w:t>的通知》</w:t>
      </w:r>
      <w:r w:rsidRPr="0052589D">
        <w:rPr>
          <w:rFonts w:ascii="仿宋_GB2312" w:eastAsia="仿宋_GB2312" w:hAnsi="仿宋"/>
          <w:sz w:val="32"/>
          <w:szCs w:val="32"/>
          <w:rPrChange w:id="203" w:author="陈德文(核稿)" w:date="2021-05-06T16:42:00Z">
            <w:rPr>
              <w:rFonts w:ascii="仿宋_GB2312" w:eastAsia="仿宋_GB2312" w:hAnsi="仿宋"/>
              <w:sz w:val="30"/>
              <w:szCs w:val="30"/>
            </w:rPr>
          </w:rPrChange>
        </w:rPr>
        <w:t>(自然资</w:t>
      </w:r>
      <w:proofErr w:type="gramStart"/>
      <w:r w:rsidRPr="0052589D">
        <w:rPr>
          <w:rFonts w:ascii="仿宋_GB2312" w:eastAsia="仿宋_GB2312" w:hAnsi="仿宋" w:hint="eastAsia"/>
          <w:sz w:val="32"/>
          <w:szCs w:val="32"/>
          <w:rPrChange w:id="204" w:author="陈德文(核稿)" w:date="2021-05-06T16:42:00Z">
            <w:rPr>
              <w:rFonts w:ascii="仿宋_GB2312" w:eastAsia="仿宋_GB2312" w:hAnsi="仿宋" w:hint="eastAsia"/>
              <w:sz w:val="30"/>
              <w:szCs w:val="30"/>
            </w:rPr>
          </w:rPrChange>
        </w:rPr>
        <w:t>规</w:t>
      </w:r>
      <w:proofErr w:type="gramEnd"/>
      <w:ins w:id="205" w:author="陈德文(核稿)" w:date="2021-05-06T16:54:00Z">
        <w:r w:rsidR="002B6701">
          <w:rPr>
            <w:rFonts w:ascii="仿宋_GB2312" w:eastAsia="仿宋_GB2312" w:hAnsi="仿宋" w:hint="eastAsia"/>
            <w:sz w:val="32"/>
            <w:szCs w:val="32"/>
          </w:rPr>
          <w:t>〔</w:t>
        </w:r>
      </w:ins>
      <w:del w:id="206" w:author="陈德文(核稿)" w:date="2021-05-06T16:54:00Z">
        <w:r w:rsidRPr="0052589D">
          <w:rPr>
            <w:rFonts w:ascii="仿宋_GB2312" w:eastAsia="仿宋_GB2312" w:hAnsi="仿宋"/>
            <w:sz w:val="32"/>
            <w:szCs w:val="32"/>
            <w:rPrChange w:id="207" w:author="陈德文(核稿)" w:date="2021-05-06T16:42:00Z">
              <w:rPr>
                <w:rFonts w:ascii="仿宋_GB2312" w:eastAsia="仿宋_GB2312" w:hAnsi="仿宋"/>
                <w:sz w:val="30"/>
                <w:szCs w:val="30"/>
              </w:rPr>
            </w:rPrChange>
          </w:rPr>
          <w:delText>[</w:delText>
        </w:r>
      </w:del>
      <w:r w:rsidRPr="0052589D">
        <w:rPr>
          <w:rFonts w:ascii="仿宋_GB2312" w:eastAsia="仿宋_GB2312" w:hAnsi="仿宋"/>
          <w:sz w:val="32"/>
          <w:szCs w:val="32"/>
          <w:rPrChange w:id="208" w:author="陈德文(核稿)" w:date="2021-05-06T16:42:00Z">
            <w:rPr>
              <w:rFonts w:ascii="仿宋_GB2312" w:eastAsia="仿宋_GB2312" w:hAnsi="仿宋"/>
              <w:sz w:val="30"/>
              <w:szCs w:val="30"/>
            </w:rPr>
          </w:rPrChange>
        </w:rPr>
        <w:t>2020</w:t>
      </w:r>
      <w:ins w:id="209" w:author="陈德文(核稿)" w:date="2021-05-06T16:54:00Z">
        <w:r w:rsidR="002B6701">
          <w:rPr>
            <w:rFonts w:ascii="仿宋_GB2312" w:eastAsia="仿宋_GB2312" w:hAnsi="仿宋" w:hint="eastAsia"/>
            <w:sz w:val="32"/>
            <w:szCs w:val="32"/>
          </w:rPr>
          <w:t>〕</w:t>
        </w:r>
      </w:ins>
      <w:del w:id="210" w:author="陈德文(核稿)" w:date="2021-05-06T16:54:00Z">
        <w:r w:rsidRPr="0052589D">
          <w:rPr>
            <w:rFonts w:ascii="仿宋_GB2312" w:eastAsia="仿宋_GB2312" w:hAnsi="仿宋"/>
            <w:sz w:val="32"/>
            <w:szCs w:val="32"/>
            <w:rPrChange w:id="211" w:author="陈德文(核稿)" w:date="2021-05-06T16:42:00Z">
              <w:rPr>
                <w:rFonts w:ascii="仿宋_GB2312" w:eastAsia="仿宋_GB2312" w:hAnsi="仿宋"/>
                <w:sz w:val="30"/>
                <w:szCs w:val="30"/>
              </w:rPr>
            </w:rPrChange>
          </w:rPr>
          <w:delText>]</w:delText>
        </w:r>
      </w:del>
      <w:r w:rsidRPr="0052589D">
        <w:rPr>
          <w:rFonts w:ascii="仿宋_GB2312" w:eastAsia="仿宋_GB2312" w:hAnsi="仿宋"/>
          <w:sz w:val="32"/>
          <w:szCs w:val="32"/>
          <w:rPrChange w:id="212" w:author="陈德文(核稿)" w:date="2021-05-06T16:42:00Z">
            <w:rPr>
              <w:rFonts w:ascii="仿宋_GB2312" w:eastAsia="仿宋_GB2312" w:hAnsi="仿宋"/>
              <w:sz w:val="30"/>
              <w:szCs w:val="30"/>
            </w:rPr>
          </w:rPrChange>
        </w:rPr>
        <w:t>15号)</w:t>
      </w:r>
    </w:p>
    <w:p w:rsidR="00000000" w:rsidRDefault="0052589D">
      <w:pPr>
        <w:adjustRightInd w:val="0"/>
        <w:snapToGrid w:val="0"/>
        <w:spacing w:line="360" w:lineRule="auto"/>
        <w:ind w:firstLineChars="200" w:firstLine="640"/>
        <w:rPr>
          <w:rFonts w:ascii="仿宋_GB2312" w:eastAsia="仿宋_GB2312" w:hAnsi="仿宋"/>
          <w:sz w:val="32"/>
          <w:szCs w:val="32"/>
          <w:rPrChange w:id="213" w:author="陈德文(核稿)" w:date="2021-05-06T16:42:00Z">
            <w:rPr>
              <w:rFonts w:ascii="仿宋_GB2312" w:eastAsia="仿宋_GB2312" w:hAnsi="仿宋"/>
              <w:sz w:val="30"/>
              <w:szCs w:val="30"/>
            </w:rPr>
          </w:rPrChange>
        </w:rPr>
        <w:pPrChange w:id="214" w:author="陈德文(核稿)" w:date="2021-05-06T16:53:00Z">
          <w:pPr>
            <w:ind w:firstLineChars="200" w:firstLine="600"/>
          </w:pPr>
        </w:pPrChange>
      </w:pPr>
      <w:r w:rsidRPr="0052589D">
        <w:rPr>
          <w:rFonts w:ascii="仿宋_GB2312" w:eastAsia="仿宋_GB2312" w:hAnsi="仿宋"/>
          <w:sz w:val="32"/>
          <w:szCs w:val="32"/>
          <w:rPrChange w:id="215" w:author="陈德文(核稿)" w:date="2021-05-06T16:42:00Z">
            <w:rPr>
              <w:rFonts w:ascii="仿宋_GB2312" w:eastAsia="仿宋_GB2312" w:hAnsi="仿宋"/>
              <w:sz w:val="30"/>
              <w:szCs w:val="30"/>
            </w:rPr>
          </w:rPrChange>
        </w:rPr>
        <w:t>3</w:t>
      </w:r>
      <w:ins w:id="216" w:author="陈德文(核稿)" w:date="2021-05-06T17:00:00Z">
        <w:r w:rsidR="000D3324">
          <w:rPr>
            <w:rFonts w:ascii="仿宋_GB2312" w:eastAsia="仿宋_GB2312" w:hAnsi="仿宋" w:hint="eastAsia"/>
            <w:sz w:val="32"/>
            <w:szCs w:val="32"/>
          </w:rPr>
          <w:t>.</w:t>
        </w:r>
      </w:ins>
      <w:del w:id="217" w:author="陈德文(核稿)" w:date="2021-05-06T17:00:00Z">
        <w:r w:rsidRPr="0052589D">
          <w:rPr>
            <w:rFonts w:ascii="仿宋_GB2312" w:eastAsia="仿宋_GB2312" w:hAnsi="仿宋" w:hint="eastAsia"/>
            <w:sz w:val="32"/>
            <w:szCs w:val="32"/>
            <w:rPrChange w:id="218" w:author="陈德文(核稿)" w:date="2021-05-06T16:42:00Z">
              <w:rPr>
                <w:rFonts w:ascii="仿宋_GB2312" w:eastAsia="仿宋_GB2312" w:hAnsi="仿宋" w:hint="eastAsia"/>
                <w:sz w:val="30"/>
                <w:szCs w:val="30"/>
              </w:rPr>
            </w:rPrChange>
          </w:rPr>
          <w:delText>、</w:delText>
        </w:r>
      </w:del>
      <w:r w:rsidRPr="0052589D">
        <w:rPr>
          <w:rFonts w:ascii="仿宋_GB2312" w:eastAsia="仿宋_GB2312" w:hAnsi="仿宋" w:hint="eastAsia"/>
          <w:sz w:val="32"/>
          <w:szCs w:val="32"/>
          <w:rPrChange w:id="219" w:author="陈德文(核稿)" w:date="2021-05-06T16:42:00Z">
            <w:rPr>
              <w:rFonts w:ascii="仿宋_GB2312" w:eastAsia="仿宋_GB2312" w:hAnsi="仿宋" w:hint="eastAsia"/>
              <w:sz w:val="30"/>
              <w:szCs w:val="30"/>
            </w:rPr>
          </w:rPrChange>
        </w:rPr>
        <w:t>《本市落实土地征收成片开发标准的若干意见</w:t>
      </w:r>
      <w:r w:rsidR="00405477" w:rsidRPr="00405477">
        <w:rPr>
          <w:rFonts w:ascii="仿宋_GB2312" w:eastAsia="仿宋_GB2312" w:hAnsi="仿宋" w:hint="eastAsia"/>
          <w:sz w:val="32"/>
          <w:szCs w:val="32"/>
          <w:rPrChange w:id="220" w:author="陈德文(核稿)" w:date="2021-05-06T16:31:00Z">
            <w:rPr>
              <w:rFonts w:ascii="仿宋_GB2312" w:eastAsia="仿宋_GB2312" w:hAnsi="仿宋" w:hint="eastAsia"/>
              <w:color w:val="444444"/>
              <w:kern w:val="0"/>
              <w:sz w:val="30"/>
              <w:szCs w:val="30"/>
            </w:rPr>
          </w:rPrChange>
        </w:rPr>
        <w:t>（试行）</w:t>
      </w:r>
      <w:r w:rsidRPr="0052589D">
        <w:rPr>
          <w:rFonts w:ascii="仿宋_GB2312" w:eastAsia="仿宋_GB2312" w:hAnsi="仿宋" w:hint="eastAsia"/>
          <w:sz w:val="32"/>
          <w:szCs w:val="32"/>
          <w:rPrChange w:id="221" w:author="陈德文(核稿)" w:date="2021-05-06T16:42:00Z">
            <w:rPr>
              <w:rFonts w:ascii="仿宋_GB2312" w:eastAsia="仿宋_GB2312" w:hAnsi="仿宋" w:hint="eastAsia"/>
              <w:sz w:val="30"/>
              <w:szCs w:val="30"/>
            </w:rPr>
          </w:rPrChange>
        </w:rPr>
        <w:t>》</w:t>
      </w:r>
    </w:p>
    <w:p w:rsidR="00000000" w:rsidRDefault="0052589D">
      <w:pPr>
        <w:adjustRightInd w:val="0"/>
        <w:snapToGrid w:val="0"/>
        <w:spacing w:line="360" w:lineRule="auto"/>
        <w:ind w:firstLineChars="200" w:firstLine="640"/>
        <w:rPr>
          <w:rFonts w:ascii="仿宋_GB2312" w:eastAsia="仿宋_GB2312" w:hAnsi="仿宋"/>
          <w:sz w:val="32"/>
          <w:szCs w:val="32"/>
          <w:rPrChange w:id="222" w:author="陈德文(核稿)" w:date="2021-05-06T16:42:00Z">
            <w:rPr>
              <w:rFonts w:ascii="仿宋_GB2312" w:eastAsia="仿宋_GB2312" w:hAnsi="仿宋"/>
              <w:sz w:val="30"/>
              <w:szCs w:val="30"/>
            </w:rPr>
          </w:rPrChange>
        </w:rPr>
        <w:pPrChange w:id="223" w:author="陈德文(核稿)" w:date="2021-05-06T16:53:00Z">
          <w:pPr>
            <w:ind w:firstLineChars="200" w:firstLine="600"/>
          </w:pPr>
        </w:pPrChange>
      </w:pPr>
      <w:r w:rsidRPr="0052589D">
        <w:rPr>
          <w:rFonts w:ascii="仿宋_GB2312" w:eastAsia="仿宋_GB2312" w:hAnsi="仿宋"/>
          <w:sz w:val="32"/>
          <w:szCs w:val="32"/>
          <w:rPrChange w:id="224" w:author="陈德文(核稿)" w:date="2021-05-06T16:42:00Z">
            <w:rPr>
              <w:rFonts w:ascii="仿宋_GB2312" w:eastAsia="仿宋_GB2312" w:hAnsi="仿宋"/>
              <w:sz w:val="30"/>
              <w:szCs w:val="30"/>
            </w:rPr>
          </w:rPrChange>
        </w:rPr>
        <w:t>**[其他相关法律、法规、文件、标准、规划等依据]</w:t>
      </w:r>
    </w:p>
    <w:p w:rsidR="00000000" w:rsidRDefault="0052589D">
      <w:pPr>
        <w:adjustRightInd w:val="0"/>
        <w:snapToGrid w:val="0"/>
        <w:spacing w:line="360" w:lineRule="auto"/>
        <w:ind w:firstLineChars="200" w:firstLine="640"/>
        <w:rPr>
          <w:rFonts w:ascii="黑体" w:eastAsia="黑体" w:hAnsi="仿宋"/>
          <w:sz w:val="32"/>
          <w:szCs w:val="32"/>
          <w:rPrChange w:id="225" w:author="陈德文(核稿)" w:date="2021-05-06T16:42:00Z">
            <w:rPr>
              <w:rFonts w:ascii="黑体" w:eastAsia="黑体" w:hAnsi="仿宋"/>
              <w:sz w:val="30"/>
              <w:szCs w:val="30"/>
            </w:rPr>
          </w:rPrChange>
        </w:rPr>
        <w:pPrChange w:id="226" w:author="陈德文(核稿)" w:date="2021-05-06T16:43:00Z">
          <w:pPr>
            <w:ind w:firstLineChars="200" w:firstLine="600"/>
          </w:pPr>
        </w:pPrChange>
      </w:pPr>
      <w:r w:rsidRPr="0052589D">
        <w:rPr>
          <w:rFonts w:ascii="黑体" w:eastAsia="黑体" w:hAnsi="仿宋" w:hint="eastAsia"/>
          <w:sz w:val="32"/>
          <w:szCs w:val="32"/>
          <w:rPrChange w:id="227" w:author="陈德文(核稿)" w:date="2021-05-06T16:42:00Z">
            <w:rPr>
              <w:rFonts w:ascii="黑体" w:eastAsia="黑体" w:hAnsi="仿宋" w:hint="eastAsia"/>
              <w:sz w:val="30"/>
              <w:szCs w:val="30"/>
            </w:rPr>
          </w:rPrChange>
        </w:rPr>
        <w:t>二、基本情况</w:t>
      </w:r>
    </w:p>
    <w:p w:rsidR="00000000" w:rsidRDefault="0052589D">
      <w:pPr>
        <w:adjustRightInd w:val="0"/>
        <w:snapToGrid w:val="0"/>
        <w:spacing w:line="360" w:lineRule="auto"/>
        <w:ind w:firstLineChars="200" w:firstLine="640"/>
        <w:rPr>
          <w:rFonts w:ascii="仿宋_GB2312" w:eastAsia="仿宋_GB2312" w:hAnsi="仿宋"/>
          <w:sz w:val="32"/>
          <w:szCs w:val="32"/>
          <w:rPrChange w:id="228" w:author="陈德文(核稿)" w:date="2021-05-06T16:42:00Z">
            <w:rPr>
              <w:rFonts w:ascii="仿宋_GB2312" w:eastAsia="仿宋_GB2312" w:hAnsi="仿宋"/>
              <w:sz w:val="30"/>
              <w:szCs w:val="30"/>
            </w:rPr>
          </w:rPrChange>
        </w:rPr>
        <w:pPrChange w:id="229" w:author="陈德文(核稿)" w:date="2021-05-06T16:43:00Z">
          <w:pPr>
            <w:ind w:firstLineChars="200" w:firstLine="600"/>
          </w:pPr>
        </w:pPrChange>
      </w:pPr>
      <w:del w:id="230" w:author="陈德文(核稿)" w:date="2021-05-06T16:54:00Z">
        <w:r w:rsidRPr="0052589D">
          <w:rPr>
            <w:rFonts w:ascii="仿宋_GB2312" w:eastAsia="仿宋_GB2312" w:hAnsi="仿宋"/>
            <w:sz w:val="32"/>
            <w:szCs w:val="32"/>
            <w:rPrChange w:id="231" w:author="陈德文(核稿)" w:date="2021-05-06T16:42:00Z">
              <w:rPr>
                <w:rFonts w:ascii="仿宋_GB2312" w:eastAsia="仿宋_GB2312" w:hAnsi="仿宋"/>
                <w:sz w:val="30"/>
                <w:szCs w:val="30"/>
              </w:rPr>
            </w:rPrChange>
          </w:rPr>
          <w:delText>(</w:delText>
        </w:r>
      </w:del>
      <w:ins w:id="232" w:author="陈德文(核稿)" w:date="2021-05-06T16:54:00Z">
        <w:r w:rsidR="002B6701">
          <w:rPr>
            <w:rFonts w:ascii="仿宋_GB2312" w:eastAsia="仿宋_GB2312" w:hAnsi="仿宋" w:hint="eastAsia"/>
            <w:sz w:val="32"/>
            <w:szCs w:val="32"/>
          </w:rPr>
          <w:t>（</w:t>
        </w:r>
      </w:ins>
      <w:r w:rsidRPr="0052589D">
        <w:rPr>
          <w:rFonts w:ascii="仿宋_GB2312" w:eastAsia="仿宋_GB2312" w:hAnsi="仿宋" w:hint="eastAsia"/>
          <w:sz w:val="32"/>
          <w:szCs w:val="32"/>
          <w:rPrChange w:id="233" w:author="陈德文(核稿)" w:date="2021-05-06T16:42:00Z">
            <w:rPr>
              <w:rFonts w:ascii="仿宋_GB2312" w:eastAsia="仿宋_GB2312" w:hAnsi="仿宋" w:hint="eastAsia"/>
              <w:sz w:val="30"/>
              <w:szCs w:val="30"/>
            </w:rPr>
          </w:rPrChange>
        </w:rPr>
        <w:t>一</w:t>
      </w:r>
      <w:ins w:id="234" w:author="陈德文(核稿)" w:date="2021-05-06T16:54:00Z">
        <w:r w:rsidR="002B6701">
          <w:rPr>
            <w:rFonts w:ascii="仿宋_GB2312" w:eastAsia="仿宋_GB2312" w:hAnsi="仿宋" w:hint="eastAsia"/>
            <w:sz w:val="32"/>
            <w:szCs w:val="32"/>
          </w:rPr>
          <w:t>）</w:t>
        </w:r>
      </w:ins>
      <w:del w:id="235" w:author="陈德文(核稿)" w:date="2021-05-06T16:54:00Z">
        <w:r w:rsidRPr="0052589D">
          <w:rPr>
            <w:rFonts w:ascii="仿宋_GB2312" w:eastAsia="仿宋_GB2312" w:hAnsi="仿宋"/>
            <w:sz w:val="32"/>
            <w:szCs w:val="32"/>
            <w:rPrChange w:id="236" w:author="陈德文(核稿)" w:date="2021-05-06T16:42:00Z">
              <w:rPr>
                <w:rFonts w:ascii="仿宋_GB2312" w:eastAsia="仿宋_GB2312" w:hAnsi="仿宋"/>
                <w:sz w:val="30"/>
                <w:szCs w:val="30"/>
              </w:rPr>
            </w:rPrChange>
          </w:rPr>
          <w:delText>)</w:delText>
        </w:r>
      </w:del>
      <w:r w:rsidRPr="0052589D">
        <w:rPr>
          <w:rFonts w:ascii="仿宋_GB2312" w:eastAsia="仿宋_GB2312" w:hAnsi="仿宋" w:hint="eastAsia"/>
          <w:sz w:val="32"/>
          <w:szCs w:val="32"/>
          <w:rPrChange w:id="237" w:author="陈德文(核稿)" w:date="2021-05-06T16:42:00Z">
            <w:rPr>
              <w:rFonts w:ascii="仿宋_GB2312" w:eastAsia="仿宋_GB2312" w:hAnsi="仿宋" w:hint="eastAsia"/>
              <w:sz w:val="30"/>
              <w:szCs w:val="30"/>
            </w:rPr>
          </w:rPrChange>
        </w:rPr>
        <w:t>位置、面积和范围</w:t>
      </w:r>
    </w:p>
    <w:p w:rsidR="00000000" w:rsidRDefault="0052589D">
      <w:pPr>
        <w:adjustRightInd w:val="0"/>
        <w:snapToGrid w:val="0"/>
        <w:spacing w:line="360" w:lineRule="auto"/>
        <w:ind w:firstLineChars="200" w:firstLine="640"/>
        <w:rPr>
          <w:rFonts w:ascii="仿宋_GB2312" w:eastAsia="仿宋_GB2312" w:hAnsi="仿宋"/>
          <w:sz w:val="32"/>
          <w:szCs w:val="32"/>
          <w:rPrChange w:id="238" w:author="陈德文(核稿)" w:date="2021-05-06T16:42:00Z">
            <w:rPr>
              <w:rFonts w:ascii="仿宋_GB2312" w:eastAsia="仿宋_GB2312" w:hAnsi="仿宋"/>
              <w:sz w:val="30"/>
              <w:szCs w:val="30"/>
            </w:rPr>
          </w:rPrChange>
        </w:rPr>
        <w:pPrChange w:id="239" w:author="陈德文(核稿)" w:date="2021-05-06T16:54:00Z">
          <w:pPr>
            <w:ind w:firstLineChars="200" w:firstLine="600"/>
          </w:pPr>
        </w:pPrChange>
      </w:pPr>
      <w:r w:rsidRPr="0052589D">
        <w:rPr>
          <w:rFonts w:ascii="仿宋_GB2312" w:eastAsia="仿宋_GB2312" w:hAnsi="仿宋" w:hint="eastAsia"/>
          <w:sz w:val="32"/>
          <w:szCs w:val="32"/>
          <w:rPrChange w:id="240" w:author="陈德文(核稿)" w:date="2021-05-06T16:42:00Z">
            <w:rPr>
              <w:rFonts w:ascii="仿宋_GB2312" w:eastAsia="仿宋_GB2312" w:hAnsi="仿宋" w:hint="eastAsia"/>
              <w:sz w:val="30"/>
              <w:szCs w:val="30"/>
            </w:rPr>
          </w:rPrChange>
        </w:rPr>
        <w:t>本方案含</w:t>
      </w:r>
      <w:r w:rsidRPr="0052589D">
        <w:rPr>
          <w:rFonts w:ascii="仿宋_GB2312" w:eastAsia="仿宋_GB2312" w:hAnsi="仿宋"/>
          <w:sz w:val="32"/>
          <w:szCs w:val="32"/>
          <w:rPrChange w:id="241" w:author="陈德文(核稿)" w:date="2021-05-06T16:42:00Z">
            <w:rPr>
              <w:rFonts w:ascii="仿宋_GB2312" w:eastAsia="仿宋_GB2312" w:hAnsi="仿宋"/>
              <w:sz w:val="30"/>
              <w:szCs w:val="30"/>
            </w:rPr>
          </w:rPrChange>
        </w:rPr>
        <w:t>**</w:t>
      </w:r>
      <w:r w:rsidRPr="0052589D">
        <w:rPr>
          <w:rFonts w:ascii="仿宋_GB2312" w:eastAsia="仿宋_GB2312" w:hAnsi="仿宋" w:hint="eastAsia"/>
          <w:sz w:val="32"/>
          <w:szCs w:val="32"/>
          <w:rPrChange w:id="242" w:author="陈德文(核稿)" w:date="2021-05-06T16:42:00Z">
            <w:rPr>
              <w:rFonts w:ascii="仿宋_GB2312" w:eastAsia="仿宋_GB2312" w:hAnsi="仿宋" w:hint="eastAsia"/>
              <w:sz w:val="30"/>
              <w:szCs w:val="30"/>
            </w:rPr>
          </w:rPrChange>
        </w:rPr>
        <w:t>片区、</w:t>
      </w:r>
      <w:r w:rsidRPr="0052589D">
        <w:rPr>
          <w:rFonts w:ascii="仿宋_GB2312" w:eastAsia="仿宋_GB2312" w:hAnsi="仿宋"/>
          <w:sz w:val="32"/>
          <w:szCs w:val="32"/>
          <w:rPrChange w:id="243" w:author="陈德文(核稿)" w:date="2021-05-06T16:42:00Z">
            <w:rPr>
              <w:rFonts w:ascii="仿宋_GB2312" w:eastAsia="仿宋_GB2312" w:hAnsi="仿宋"/>
              <w:sz w:val="30"/>
              <w:szCs w:val="30"/>
            </w:rPr>
          </w:rPrChange>
        </w:rPr>
        <w:t>**片区，共*</w:t>
      </w:r>
      <w:proofErr w:type="gramStart"/>
      <w:r w:rsidRPr="0052589D">
        <w:rPr>
          <w:rFonts w:ascii="仿宋_GB2312" w:eastAsia="仿宋_GB2312" w:hAnsi="仿宋" w:hint="eastAsia"/>
          <w:sz w:val="32"/>
          <w:szCs w:val="32"/>
          <w:rPrChange w:id="244" w:author="陈德文(核稿)" w:date="2021-05-06T16:42:00Z">
            <w:rPr>
              <w:rFonts w:ascii="仿宋_GB2312" w:eastAsia="仿宋_GB2312" w:hAnsi="仿宋" w:hint="eastAsia"/>
              <w:sz w:val="30"/>
              <w:szCs w:val="30"/>
            </w:rPr>
          </w:rPrChange>
        </w:rPr>
        <w:t>个</w:t>
      </w:r>
      <w:proofErr w:type="gramEnd"/>
      <w:r w:rsidRPr="0052589D">
        <w:rPr>
          <w:rFonts w:ascii="仿宋_GB2312" w:eastAsia="仿宋_GB2312" w:hAnsi="仿宋" w:hint="eastAsia"/>
          <w:sz w:val="32"/>
          <w:szCs w:val="32"/>
          <w:rPrChange w:id="245" w:author="陈德文(核稿)" w:date="2021-05-06T16:42:00Z">
            <w:rPr>
              <w:rFonts w:ascii="仿宋_GB2312" w:eastAsia="仿宋_GB2312" w:hAnsi="仿宋" w:hint="eastAsia"/>
              <w:sz w:val="30"/>
              <w:szCs w:val="30"/>
            </w:rPr>
          </w:rPrChange>
        </w:rPr>
        <w:t>片区。</w:t>
      </w:r>
    </w:p>
    <w:p w:rsidR="00000000" w:rsidRDefault="0052589D">
      <w:pPr>
        <w:adjustRightInd w:val="0"/>
        <w:snapToGrid w:val="0"/>
        <w:spacing w:line="360" w:lineRule="auto"/>
        <w:ind w:firstLineChars="200" w:firstLine="640"/>
        <w:rPr>
          <w:rFonts w:ascii="仿宋_GB2312" w:eastAsia="仿宋_GB2312" w:hAnsi="仿宋"/>
          <w:sz w:val="32"/>
          <w:szCs w:val="32"/>
          <w:rPrChange w:id="246" w:author="陈德文(核稿)" w:date="2021-05-06T16:42:00Z">
            <w:rPr>
              <w:rFonts w:ascii="仿宋_GB2312" w:eastAsia="仿宋_GB2312" w:hAnsi="仿宋"/>
              <w:sz w:val="30"/>
              <w:szCs w:val="30"/>
            </w:rPr>
          </w:rPrChange>
        </w:rPr>
        <w:pPrChange w:id="247" w:author="陈德文(核稿)" w:date="2021-05-06T16:54:00Z">
          <w:pPr>
            <w:ind w:firstLineChars="200" w:firstLine="600"/>
          </w:pPr>
        </w:pPrChange>
      </w:pPr>
      <w:r w:rsidRPr="0052589D">
        <w:rPr>
          <w:rFonts w:ascii="仿宋_GB2312" w:eastAsia="仿宋_GB2312" w:hAnsi="仿宋"/>
          <w:sz w:val="32"/>
          <w:szCs w:val="32"/>
          <w:rPrChange w:id="248" w:author="陈德文(核稿)" w:date="2021-05-06T16:42:00Z">
            <w:rPr>
              <w:rFonts w:ascii="仿宋_GB2312" w:eastAsia="仿宋_GB2312" w:hAnsi="仿宋"/>
              <w:sz w:val="30"/>
              <w:szCs w:val="30"/>
            </w:rPr>
          </w:rPrChange>
        </w:rPr>
        <w:t>**片区包含*</w:t>
      </w:r>
      <w:proofErr w:type="gramStart"/>
      <w:r w:rsidRPr="0052589D">
        <w:rPr>
          <w:rFonts w:ascii="仿宋_GB2312" w:eastAsia="仿宋_GB2312" w:hAnsi="仿宋" w:hint="eastAsia"/>
          <w:sz w:val="32"/>
          <w:szCs w:val="32"/>
          <w:rPrChange w:id="249" w:author="陈德文(核稿)" w:date="2021-05-06T16:42:00Z">
            <w:rPr>
              <w:rFonts w:ascii="仿宋_GB2312" w:eastAsia="仿宋_GB2312" w:hAnsi="仿宋" w:hint="eastAsia"/>
              <w:sz w:val="30"/>
              <w:szCs w:val="30"/>
            </w:rPr>
          </w:rPrChange>
        </w:rPr>
        <w:t>个</w:t>
      </w:r>
      <w:proofErr w:type="gramEnd"/>
      <w:r w:rsidRPr="0052589D">
        <w:rPr>
          <w:rFonts w:ascii="仿宋_GB2312" w:eastAsia="仿宋_GB2312" w:hAnsi="仿宋" w:hint="eastAsia"/>
          <w:sz w:val="32"/>
          <w:szCs w:val="32"/>
          <w:rPrChange w:id="250" w:author="陈德文(核稿)" w:date="2021-05-06T16:42:00Z">
            <w:rPr>
              <w:rFonts w:ascii="仿宋_GB2312" w:eastAsia="仿宋_GB2312" w:hAnsi="仿宋" w:hint="eastAsia"/>
              <w:sz w:val="30"/>
              <w:szCs w:val="30"/>
            </w:rPr>
          </w:rPrChange>
        </w:rPr>
        <w:t>地块：</w:t>
      </w:r>
      <w:r w:rsidRPr="0052589D">
        <w:rPr>
          <w:rFonts w:ascii="仿宋_GB2312" w:eastAsia="仿宋_GB2312" w:hAnsi="仿宋"/>
          <w:sz w:val="32"/>
          <w:szCs w:val="32"/>
          <w:rPrChange w:id="251" w:author="陈德文(核稿)" w:date="2021-05-06T16:42:00Z">
            <w:rPr>
              <w:rFonts w:ascii="仿宋_GB2312" w:eastAsia="仿宋_GB2312" w:hAnsi="仿宋"/>
              <w:sz w:val="30"/>
              <w:szCs w:val="30"/>
            </w:rPr>
          </w:rPrChange>
        </w:rPr>
        <w:t>[具体名称]地块（位于**乡镇或街道）、**地块（位于**乡镇或街道）。</w:t>
      </w:r>
    </w:p>
    <w:p w:rsidR="00000000" w:rsidRDefault="0052589D">
      <w:pPr>
        <w:adjustRightInd w:val="0"/>
        <w:snapToGrid w:val="0"/>
        <w:spacing w:line="360" w:lineRule="auto"/>
        <w:ind w:firstLineChars="200" w:firstLine="640"/>
        <w:rPr>
          <w:rFonts w:ascii="仿宋_GB2312" w:eastAsia="仿宋_GB2312" w:hAnsi="仿宋"/>
          <w:sz w:val="32"/>
          <w:szCs w:val="32"/>
          <w:rPrChange w:id="252" w:author="陈德文(核稿)" w:date="2021-05-06T16:42:00Z">
            <w:rPr>
              <w:rFonts w:ascii="仿宋_GB2312" w:eastAsia="仿宋_GB2312" w:hAnsi="仿宋"/>
              <w:sz w:val="30"/>
              <w:szCs w:val="30"/>
            </w:rPr>
          </w:rPrChange>
        </w:rPr>
        <w:pPrChange w:id="253" w:author="陈德文(核稿)" w:date="2021-05-06T16:54:00Z">
          <w:pPr>
            <w:ind w:firstLineChars="200" w:firstLine="600"/>
          </w:pPr>
        </w:pPrChange>
      </w:pPr>
      <w:r w:rsidRPr="0052589D">
        <w:rPr>
          <w:rFonts w:ascii="仿宋_GB2312" w:eastAsia="仿宋_GB2312" w:hAnsi="仿宋"/>
          <w:sz w:val="32"/>
          <w:szCs w:val="32"/>
          <w:rPrChange w:id="254" w:author="陈德文(核稿)" w:date="2021-05-06T16:42:00Z">
            <w:rPr>
              <w:rFonts w:ascii="仿宋_GB2312" w:eastAsia="仿宋_GB2312" w:hAnsi="仿宋"/>
              <w:sz w:val="30"/>
              <w:szCs w:val="30"/>
            </w:rPr>
          </w:rPrChange>
        </w:rPr>
        <w:t>**片区包含*</w:t>
      </w:r>
      <w:proofErr w:type="gramStart"/>
      <w:r w:rsidRPr="0052589D">
        <w:rPr>
          <w:rFonts w:ascii="仿宋_GB2312" w:eastAsia="仿宋_GB2312" w:hAnsi="仿宋" w:hint="eastAsia"/>
          <w:sz w:val="32"/>
          <w:szCs w:val="32"/>
          <w:rPrChange w:id="255" w:author="陈德文(核稿)" w:date="2021-05-06T16:42:00Z">
            <w:rPr>
              <w:rFonts w:ascii="仿宋_GB2312" w:eastAsia="仿宋_GB2312" w:hAnsi="仿宋" w:hint="eastAsia"/>
              <w:sz w:val="30"/>
              <w:szCs w:val="30"/>
            </w:rPr>
          </w:rPrChange>
        </w:rPr>
        <w:t>个</w:t>
      </w:r>
      <w:proofErr w:type="gramEnd"/>
      <w:r w:rsidRPr="0052589D">
        <w:rPr>
          <w:rFonts w:ascii="仿宋_GB2312" w:eastAsia="仿宋_GB2312" w:hAnsi="仿宋" w:hint="eastAsia"/>
          <w:sz w:val="32"/>
          <w:szCs w:val="32"/>
          <w:rPrChange w:id="256" w:author="陈德文(核稿)" w:date="2021-05-06T16:42:00Z">
            <w:rPr>
              <w:rFonts w:ascii="仿宋_GB2312" w:eastAsia="仿宋_GB2312" w:hAnsi="仿宋" w:hint="eastAsia"/>
              <w:sz w:val="30"/>
              <w:szCs w:val="30"/>
            </w:rPr>
          </w:rPrChange>
        </w:rPr>
        <w:t>地块：</w:t>
      </w:r>
      <w:r w:rsidRPr="0052589D">
        <w:rPr>
          <w:rFonts w:ascii="仿宋_GB2312" w:eastAsia="仿宋_GB2312" w:hAnsi="仿宋"/>
          <w:sz w:val="32"/>
          <w:szCs w:val="32"/>
          <w:rPrChange w:id="257" w:author="陈德文(核稿)" w:date="2021-05-06T16:42:00Z">
            <w:rPr>
              <w:rFonts w:ascii="仿宋_GB2312" w:eastAsia="仿宋_GB2312" w:hAnsi="仿宋"/>
              <w:sz w:val="30"/>
              <w:szCs w:val="30"/>
            </w:rPr>
          </w:rPrChange>
        </w:rPr>
        <w:t>[具体名称]地块（位于**乡镇或街道）、**地块（位于**乡镇或街道）。</w:t>
      </w:r>
    </w:p>
    <w:p w:rsidR="00000000" w:rsidRDefault="0052589D">
      <w:pPr>
        <w:adjustRightInd w:val="0"/>
        <w:snapToGrid w:val="0"/>
        <w:spacing w:line="360" w:lineRule="auto"/>
        <w:ind w:firstLineChars="200" w:firstLine="640"/>
        <w:rPr>
          <w:rFonts w:ascii="仿宋_GB2312" w:eastAsia="仿宋_GB2312" w:hAnsi="仿宋"/>
          <w:sz w:val="32"/>
          <w:szCs w:val="32"/>
          <w:shd w:val="pct15" w:color="auto" w:fill="FFFFFF"/>
          <w:rPrChange w:id="258" w:author="陈德文(核稿)" w:date="2021-05-06T16:42:00Z">
            <w:rPr>
              <w:rFonts w:ascii="仿宋_GB2312" w:eastAsia="仿宋_GB2312" w:hAnsi="仿宋"/>
              <w:sz w:val="30"/>
              <w:szCs w:val="30"/>
              <w:shd w:val="pct15" w:color="auto" w:fill="FFFFFF"/>
            </w:rPr>
          </w:rPrChange>
        </w:rPr>
        <w:pPrChange w:id="259" w:author="陈德文(核稿)" w:date="2021-05-06T16:43:00Z">
          <w:pPr>
            <w:ind w:firstLineChars="200" w:firstLine="600"/>
          </w:pPr>
        </w:pPrChange>
      </w:pPr>
      <w:r w:rsidRPr="0052589D">
        <w:rPr>
          <w:rFonts w:ascii="仿宋_GB2312" w:eastAsia="仿宋_GB2312" w:hAnsi="仿宋" w:hint="eastAsia"/>
          <w:sz w:val="32"/>
          <w:szCs w:val="32"/>
          <w:rPrChange w:id="260" w:author="陈德文(核稿)" w:date="2021-05-06T16:42:00Z">
            <w:rPr>
              <w:rFonts w:ascii="仿宋_GB2312" w:eastAsia="仿宋_GB2312" w:hAnsi="仿宋" w:hint="eastAsia"/>
              <w:sz w:val="30"/>
              <w:szCs w:val="30"/>
            </w:rPr>
          </w:rPrChange>
        </w:rPr>
        <w:lastRenderedPageBreak/>
        <w:t>根据实地勘测调查，本方案拟用地总面积</w:t>
      </w:r>
      <w:r w:rsidRPr="0052589D">
        <w:rPr>
          <w:rFonts w:ascii="仿宋_GB2312" w:eastAsia="仿宋_GB2312" w:hAnsi="仿宋"/>
          <w:sz w:val="32"/>
          <w:szCs w:val="32"/>
          <w:rPrChange w:id="261" w:author="陈德文(核稿)" w:date="2021-05-06T16:42:00Z">
            <w:rPr>
              <w:rFonts w:ascii="仿宋_GB2312" w:eastAsia="仿宋_GB2312" w:hAnsi="仿宋"/>
              <w:sz w:val="30"/>
              <w:szCs w:val="30"/>
            </w:rPr>
          </w:rPrChange>
        </w:rPr>
        <w:t>**公顷，其中:农用地**</w:t>
      </w:r>
      <w:proofErr w:type="gramStart"/>
      <w:r w:rsidRPr="0052589D">
        <w:rPr>
          <w:rFonts w:ascii="仿宋_GB2312" w:eastAsia="仿宋_GB2312" w:hAnsi="仿宋" w:hint="eastAsia"/>
          <w:sz w:val="32"/>
          <w:szCs w:val="32"/>
          <w:rPrChange w:id="262" w:author="陈德文(核稿)" w:date="2021-05-06T16:42:00Z">
            <w:rPr>
              <w:rFonts w:ascii="仿宋_GB2312" w:eastAsia="仿宋_GB2312" w:hAnsi="仿宋" w:hint="eastAsia"/>
              <w:sz w:val="30"/>
              <w:szCs w:val="30"/>
            </w:rPr>
          </w:rPrChange>
        </w:rPr>
        <w:t>公顷</w:t>
      </w:r>
      <w:r w:rsidRPr="0052589D">
        <w:rPr>
          <w:rFonts w:ascii="仿宋_GB2312" w:eastAsia="仿宋_GB2312" w:hAnsi="仿宋"/>
          <w:sz w:val="32"/>
          <w:szCs w:val="32"/>
          <w:rPrChange w:id="263" w:author="陈德文(核稿)" w:date="2021-05-06T16:42:00Z">
            <w:rPr>
              <w:rFonts w:ascii="仿宋_GB2312" w:eastAsia="仿宋_GB2312" w:hAnsi="仿宋"/>
              <w:sz w:val="30"/>
              <w:szCs w:val="30"/>
            </w:rPr>
          </w:rPrChange>
        </w:rPr>
        <w:t>(</w:t>
      </w:r>
      <w:proofErr w:type="gramEnd"/>
      <w:r w:rsidRPr="0052589D">
        <w:rPr>
          <w:rFonts w:ascii="仿宋_GB2312" w:eastAsia="仿宋_GB2312" w:hAnsi="仿宋" w:hint="eastAsia"/>
          <w:sz w:val="32"/>
          <w:szCs w:val="32"/>
          <w:rPrChange w:id="264" w:author="陈德文(核稿)" w:date="2021-05-06T16:42:00Z">
            <w:rPr>
              <w:rFonts w:ascii="仿宋_GB2312" w:eastAsia="仿宋_GB2312" w:hAnsi="仿宋" w:hint="eastAsia"/>
              <w:sz w:val="30"/>
              <w:szCs w:val="30"/>
            </w:rPr>
          </w:rPrChange>
        </w:rPr>
        <w:t>其中</w:t>
      </w:r>
      <w:r w:rsidRPr="0052589D">
        <w:rPr>
          <w:rFonts w:ascii="仿宋_GB2312" w:eastAsia="仿宋_GB2312" w:hAnsi="仿宋"/>
          <w:sz w:val="32"/>
          <w:szCs w:val="32"/>
          <w:rPrChange w:id="265" w:author="陈德文(核稿)" w:date="2021-05-06T16:42:00Z">
            <w:rPr>
              <w:rFonts w:ascii="仿宋_GB2312" w:eastAsia="仿宋_GB2312" w:hAnsi="仿宋"/>
              <w:sz w:val="30"/>
              <w:szCs w:val="30"/>
            </w:rPr>
          </w:rPrChange>
        </w:rPr>
        <w:t>:耕地**公顷、园地**公顷、林地**公顷、牧草地**公顷，其他农用地**公顷)，建设用地**公顷，未利用地**公顷。按地块分，**地块面积**公顷，**地块面积**公顷。</w:t>
      </w:r>
    </w:p>
    <w:p w:rsidR="00000000" w:rsidRDefault="0052589D">
      <w:pPr>
        <w:adjustRightInd w:val="0"/>
        <w:snapToGrid w:val="0"/>
        <w:spacing w:line="360" w:lineRule="auto"/>
        <w:ind w:firstLineChars="200" w:firstLine="640"/>
        <w:rPr>
          <w:rFonts w:ascii="仿宋_GB2312" w:eastAsia="仿宋_GB2312" w:hAnsi="仿宋"/>
          <w:sz w:val="32"/>
          <w:szCs w:val="32"/>
          <w:rPrChange w:id="266" w:author="陈德文(核稿)" w:date="2021-05-06T16:42:00Z">
            <w:rPr>
              <w:rFonts w:ascii="仿宋_GB2312" w:eastAsia="仿宋_GB2312" w:hAnsi="仿宋"/>
              <w:sz w:val="30"/>
              <w:szCs w:val="30"/>
            </w:rPr>
          </w:rPrChange>
        </w:rPr>
        <w:pPrChange w:id="267" w:author="陈德文(核稿)" w:date="2021-05-06T16:43:00Z">
          <w:pPr>
            <w:ind w:firstLineChars="200" w:firstLine="600"/>
          </w:pPr>
        </w:pPrChange>
      </w:pPr>
      <w:del w:id="268" w:author="陈德文(核稿)" w:date="2021-05-06T16:54:00Z">
        <w:r w:rsidRPr="0052589D">
          <w:rPr>
            <w:rFonts w:ascii="仿宋_GB2312" w:eastAsia="仿宋_GB2312" w:hAnsi="仿宋"/>
            <w:sz w:val="32"/>
            <w:szCs w:val="32"/>
            <w:rPrChange w:id="269" w:author="陈德文(核稿)" w:date="2021-05-06T16:42:00Z">
              <w:rPr>
                <w:rFonts w:ascii="仿宋_GB2312" w:eastAsia="仿宋_GB2312" w:hAnsi="仿宋"/>
                <w:sz w:val="30"/>
                <w:szCs w:val="30"/>
              </w:rPr>
            </w:rPrChange>
          </w:rPr>
          <w:delText>(</w:delText>
        </w:r>
      </w:del>
      <w:ins w:id="270" w:author="陈德文(核稿)" w:date="2021-05-06T16:54:00Z">
        <w:r w:rsidR="002B6701">
          <w:rPr>
            <w:rFonts w:ascii="仿宋_GB2312" w:eastAsia="仿宋_GB2312" w:hAnsi="仿宋" w:hint="eastAsia"/>
            <w:sz w:val="32"/>
            <w:szCs w:val="32"/>
          </w:rPr>
          <w:t>（</w:t>
        </w:r>
      </w:ins>
      <w:r w:rsidRPr="0052589D">
        <w:rPr>
          <w:rFonts w:ascii="仿宋_GB2312" w:eastAsia="仿宋_GB2312" w:hAnsi="仿宋" w:hint="eastAsia"/>
          <w:sz w:val="32"/>
          <w:szCs w:val="32"/>
          <w:rPrChange w:id="271" w:author="陈德文(核稿)" w:date="2021-05-06T16:42:00Z">
            <w:rPr>
              <w:rFonts w:ascii="仿宋_GB2312" w:eastAsia="仿宋_GB2312" w:hAnsi="仿宋" w:hint="eastAsia"/>
              <w:sz w:val="30"/>
              <w:szCs w:val="30"/>
            </w:rPr>
          </w:rPrChange>
        </w:rPr>
        <w:t>二</w:t>
      </w:r>
      <w:ins w:id="272" w:author="陈德文(核稿)" w:date="2021-05-06T16:54:00Z">
        <w:r w:rsidR="002B6701">
          <w:rPr>
            <w:rFonts w:ascii="仿宋_GB2312" w:eastAsia="仿宋_GB2312" w:hAnsi="仿宋" w:hint="eastAsia"/>
            <w:sz w:val="32"/>
            <w:szCs w:val="32"/>
          </w:rPr>
          <w:t>）</w:t>
        </w:r>
      </w:ins>
      <w:del w:id="273" w:author="陈德文(核稿)" w:date="2021-05-06T16:54:00Z">
        <w:r w:rsidRPr="0052589D">
          <w:rPr>
            <w:rFonts w:ascii="仿宋_GB2312" w:eastAsia="仿宋_GB2312" w:hAnsi="仿宋"/>
            <w:sz w:val="32"/>
            <w:szCs w:val="32"/>
            <w:rPrChange w:id="274" w:author="陈德文(核稿)" w:date="2021-05-06T16:42:00Z">
              <w:rPr>
                <w:rFonts w:ascii="仿宋_GB2312" w:eastAsia="仿宋_GB2312" w:hAnsi="仿宋"/>
                <w:sz w:val="30"/>
                <w:szCs w:val="30"/>
              </w:rPr>
            </w:rPrChange>
          </w:rPr>
          <w:delText>)</w:delText>
        </w:r>
      </w:del>
      <w:r w:rsidRPr="0052589D">
        <w:rPr>
          <w:rFonts w:ascii="仿宋_GB2312" w:eastAsia="仿宋_GB2312" w:hAnsi="仿宋" w:hint="eastAsia"/>
          <w:sz w:val="32"/>
          <w:szCs w:val="32"/>
          <w:rPrChange w:id="275" w:author="陈德文(核稿)" w:date="2021-05-06T16:42:00Z">
            <w:rPr>
              <w:rFonts w:ascii="仿宋_GB2312" w:eastAsia="仿宋_GB2312" w:hAnsi="仿宋" w:hint="eastAsia"/>
              <w:sz w:val="30"/>
              <w:szCs w:val="30"/>
            </w:rPr>
          </w:rPrChange>
        </w:rPr>
        <w:t>基础设施条件</w:t>
      </w:r>
    </w:p>
    <w:p w:rsidR="00000000" w:rsidRDefault="0052589D">
      <w:pPr>
        <w:adjustRightInd w:val="0"/>
        <w:snapToGrid w:val="0"/>
        <w:spacing w:line="360" w:lineRule="auto"/>
        <w:ind w:firstLineChars="200" w:firstLine="640"/>
        <w:rPr>
          <w:rFonts w:ascii="仿宋_GB2312" w:eastAsia="仿宋_GB2312" w:hAnsi="仿宋"/>
          <w:sz w:val="32"/>
          <w:szCs w:val="32"/>
          <w:rPrChange w:id="276" w:author="陈德文(核稿)" w:date="2021-05-06T16:42:00Z">
            <w:rPr>
              <w:rFonts w:ascii="仿宋_GB2312" w:eastAsia="仿宋_GB2312" w:hAnsi="仿宋"/>
              <w:sz w:val="30"/>
              <w:szCs w:val="30"/>
            </w:rPr>
          </w:rPrChange>
        </w:rPr>
        <w:pPrChange w:id="277" w:author="陈德文(核稿)" w:date="2021-05-06T16:43:00Z">
          <w:pPr>
            <w:ind w:firstLineChars="200" w:firstLine="600"/>
          </w:pPr>
        </w:pPrChange>
      </w:pPr>
      <w:r w:rsidRPr="0052589D">
        <w:rPr>
          <w:rFonts w:ascii="仿宋_GB2312" w:eastAsia="仿宋_GB2312" w:hAnsi="仿宋"/>
          <w:sz w:val="32"/>
          <w:szCs w:val="32"/>
          <w:rPrChange w:id="278" w:author="陈德文(核稿)" w:date="2021-05-06T16:42:00Z">
            <w:rPr>
              <w:rFonts w:ascii="仿宋_GB2312" w:eastAsia="仿宋_GB2312" w:hAnsi="仿宋"/>
              <w:sz w:val="30"/>
              <w:szCs w:val="30"/>
            </w:rPr>
          </w:rPrChange>
        </w:rPr>
        <w:t>[基础设施条件表述与项目相关的情况]</w:t>
      </w:r>
    </w:p>
    <w:p w:rsidR="00000000" w:rsidRDefault="0052589D">
      <w:pPr>
        <w:adjustRightInd w:val="0"/>
        <w:snapToGrid w:val="0"/>
        <w:spacing w:line="360" w:lineRule="auto"/>
        <w:ind w:firstLineChars="200" w:firstLine="640"/>
        <w:rPr>
          <w:rFonts w:ascii="仿宋_GB2312" w:eastAsia="仿宋_GB2312" w:hAnsi="仿宋"/>
          <w:sz w:val="32"/>
          <w:szCs w:val="32"/>
          <w:rPrChange w:id="279" w:author="陈德文(核稿)" w:date="2021-05-06T16:42:00Z">
            <w:rPr>
              <w:rFonts w:ascii="仿宋_GB2312" w:eastAsia="仿宋_GB2312" w:hAnsi="仿宋"/>
              <w:sz w:val="30"/>
              <w:szCs w:val="30"/>
            </w:rPr>
          </w:rPrChange>
        </w:rPr>
        <w:pPrChange w:id="280" w:author="陈德文(核稿)" w:date="2021-05-06T16:43:00Z">
          <w:pPr>
            <w:ind w:firstLineChars="200" w:firstLine="600"/>
          </w:pPr>
        </w:pPrChange>
      </w:pPr>
      <w:r w:rsidRPr="0052589D">
        <w:rPr>
          <w:rFonts w:ascii="仿宋_GB2312" w:eastAsia="仿宋_GB2312" w:hAnsi="仿宋"/>
          <w:sz w:val="32"/>
          <w:szCs w:val="32"/>
          <w:rPrChange w:id="281" w:author="陈德文(核稿)" w:date="2021-05-06T16:42:00Z">
            <w:rPr>
              <w:rFonts w:ascii="仿宋_GB2312" w:eastAsia="仿宋_GB2312" w:hAnsi="仿宋"/>
              <w:sz w:val="30"/>
              <w:szCs w:val="30"/>
            </w:rPr>
          </w:rPrChange>
        </w:rPr>
        <w:t>1</w:t>
      </w:r>
      <w:ins w:id="282" w:author="陈德文(核稿)" w:date="2021-05-06T17:00:00Z">
        <w:r w:rsidR="000D3324">
          <w:rPr>
            <w:rFonts w:ascii="仿宋_GB2312" w:eastAsia="仿宋_GB2312" w:hAnsi="仿宋" w:hint="eastAsia"/>
            <w:sz w:val="32"/>
            <w:szCs w:val="32"/>
          </w:rPr>
          <w:t>.</w:t>
        </w:r>
      </w:ins>
      <w:del w:id="283" w:author="陈德文(核稿)" w:date="2021-05-06T17:00:00Z">
        <w:r w:rsidRPr="0052589D">
          <w:rPr>
            <w:rFonts w:ascii="仿宋_GB2312" w:eastAsia="仿宋_GB2312" w:hAnsi="仿宋" w:hint="eastAsia"/>
            <w:sz w:val="32"/>
            <w:szCs w:val="32"/>
            <w:rPrChange w:id="284" w:author="陈德文(核稿)" w:date="2021-05-06T16:42:00Z">
              <w:rPr>
                <w:rFonts w:ascii="仿宋_GB2312" w:eastAsia="仿宋_GB2312" w:hAnsi="仿宋" w:hint="eastAsia"/>
                <w:sz w:val="30"/>
                <w:szCs w:val="30"/>
              </w:rPr>
            </w:rPrChange>
          </w:rPr>
          <w:delText>、</w:delText>
        </w:r>
      </w:del>
      <w:r w:rsidRPr="0052589D">
        <w:rPr>
          <w:rFonts w:ascii="仿宋_GB2312" w:eastAsia="仿宋_GB2312" w:hAnsi="仿宋" w:hint="eastAsia"/>
          <w:sz w:val="32"/>
          <w:szCs w:val="32"/>
          <w:rPrChange w:id="285" w:author="陈德文(核稿)" w:date="2021-05-06T16:42:00Z">
            <w:rPr>
              <w:rFonts w:ascii="仿宋_GB2312" w:eastAsia="仿宋_GB2312" w:hAnsi="仿宋" w:hint="eastAsia"/>
              <w:sz w:val="30"/>
              <w:szCs w:val="30"/>
            </w:rPr>
          </w:rPrChange>
        </w:rPr>
        <w:t>交通条件：</w:t>
      </w:r>
      <w:r w:rsidRPr="0052589D">
        <w:rPr>
          <w:rFonts w:ascii="仿宋_GB2312" w:eastAsia="仿宋_GB2312" w:hAnsi="仿宋"/>
          <w:sz w:val="32"/>
          <w:szCs w:val="32"/>
          <w:rPrChange w:id="286" w:author="陈德文(核稿)" w:date="2021-05-06T16:42:00Z">
            <w:rPr>
              <w:rFonts w:ascii="仿宋_GB2312" w:eastAsia="仿宋_GB2312" w:hAnsi="仿宋"/>
              <w:sz w:val="30"/>
              <w:szCs w:val="30"/>
            </w:rPr>
          </w:rPrChange>
        </w:rPr>
        <w:t>**</w:t>
      </w:r>
    </w:p>
    <w:p w:rsidR="00000000" w:rsidRDefault="0052589D">
      <w:pPr>
        <w:adjustRightInd w:val="0"/>
        <w:snapToGrid w:val="0"/>
        <w:spacing w:line="360" w:lineRule="auto"/>
        <w:ind w:firstLineChars="200" w:firstLine="640"/>
        <w:rPr>
          <w:rFonts w:ascii="仿宋_GB2312" w:eastAsia="仿宋_GB2312" w:hAnsi="仿宋"/>
          <w:sz w:val="32"/>
          <w:szCs w:val="32"/>
          <w:rPrChange w:id="287" w:author="陈德文(核稿)" w:date="2021-05-06T16:42:00Z">
            <w:rPr>
              <w:rFonts w:ascii="仿宋_GB2312" w:eastAsia="仿宋_GB2312" w:hAnsi="仿宋"/>
              <w:sz w:val="30"/>
              <w:szCs w:val="30"/>
            </w:rPr>
          </w:rPrChange>
        </w:rPr>
        <w:pPrChange w:id="288" w:author="陈德文(核稿)" w:date="2021-05-06T16:43:00Z">
          <w:pPr>
            <w:ind w:firstLineChars="200" w:firstLine="600"/>
          </w:pPr>
        </w:pPrChange>
      </w:pPr>
      <w:r w:rsidRPr="0052589D">
        <w:rPr>
          <w:rFonts w:ascii="仿宋_GB2312" w:eastAsia="仿宋_GB2312" w:hAnsi="仿宋"/>
          <w:sz w:val="32"/>
          <w:szCs w:val="32"/>
          <w:rPrChange w:id="289" w:author="陈德文(核稿)" w:date="2021-05-06T16:42:00Z">
            <w:rPr>
              <w:rFonts w:ascii="仿宋_GB2312" w:eastAsia="仿宋_GB2312" w:hAnsi="仿宋"/>
              <w:sz w:val="30"/>
              <w:szCs w:val="30"/>
            </w:rPr>
          </w:rPrChange>
        </w:rPr>
        <w:t>2</w:t>
      </w:r>
      <w:ins w:id="290" w:author="陈德文(核稿)" w:date="2021-05-06T17:00:00Z">
        <w:r w:rsidR="000D3324">
          <w:rPr>
            <w:rFonts w:ascii="仿宋_GB2312" w:eastAsia="仿宋_GB2312" w:hAnsi="仿宋" w:hint="eastAsia"/>
            <w:sz w:val="32"/>
            <w:szCs w:val="32"/>
          </w:rPr>
          <w:t>.</w:t>
        </w:r>
      </w:ins>
      <w:del w:id="291" w:author="陈德文(核稿)" w:date="2021-05-06T17:00:00Z">
        <w:r w:rsidRPr="0052589D">
          <w:rPr>
            <w:rFonts w:ascii="仿宋_GB2312" w:eastAsia="仿宋_GB2312" w:hAnsi="仿宋" w:hint="eastAsia"/>
            <w:sz w:val="32"/>
            <w:szCs w:val="32"/>
            <w:rPrChange w:id="292" w:author="陈德文(核稿)" w:date="2021-05-06T16:42:00Z">
              <w:rPr>
                <w:rFonts w:ascii="仿宋_GB2312" w:eastAsia="仿宋_GB2312" w:hAnsi="仿宋" w:hint="eastAsia"/>
                <w:sz w:val="30"/>
                <w:szCs w:val="30"/>
              </w:rPr>
            </w:rPrChange>
          </w:rPr>
          <w:delText>、</w:delText>
        </w:r>
      </w:del>
      <w:r w:rsidRPr="0052589D">
        <w:rPr>
          <w:rFonts w:ascii="仿宋_GB2312" w:eastAsia="仿宋_GB2312" w:hAnsi="仿宋" w:hint="eastAsia"/>
          <w:sz w:val="32"/>
          <w:szCs w:val="32"/>
          <w:rPrChange w:id="293" w:author="陈德文(核稿)" w:date="2021-05-06T16:42:00Z">
            <w:rPr>
              <w:rFonts w:ascii="仿宋_GB2312" w:eastAsia="仿宋_GB2312" w:hAnsi="仿宋" w:hint="eastAsia"/>
              <w:sz w:val="30"/>
              <w:szCs w:val="30"/>
            </w:rPr>
          </w:rPrChange>
        </w:rPr>
        <w:t>供排水条件：</w:t>
      </w:r>
      <w:r w:rsidRPr="0052589D">
        <w:rPr>
          <w:rFonts w:ascii="仿宋_GB2312" w:eastAsia="仿宋_GB2312" w:hAnsi="仿宋"/>
          <w:sz w:val="32"/>
          <w:szCs w:val="32"/>
          <w:rPrChange w:id="294" w:author="陈德文(核稿)" w:date="2021-05-06T16:42:00Z">
            <w:rPr>
              <w:rFonts w:ascii="仿宋_GB2312" w:eastAsia="仿宋_GB2312" w:hAnsi="仿宋"/>
              <w:sz w:val="30"/>
              <w:szCs w:val="30"/>
            </w:rPr>
          </w:rPrChange>
        </w:rPr>
        <w:t>**</w:t>
      </w:r>
    </w:p>
    <w:p w:rsidR="00000000" w:rsidRDefault="0052589D">
      <w:pPr>
        <w:adjustRightInd w:val="0"/>
        <w:snapToGrid w:val="0"/>
        <w:spacing w:line="360" w:lineRule="auto"/>
        <w:ind w:firstLineChars="200" w:firstLine="640"/>
        <w:rPr>
          <w:rFonts w:ascii="仿宋_GB2312" w:eastAsia="仿宋_GB2312" w:hAnsi="仿宋"/>
          <w:sz w:val="32"/>
          <w:szCs w:val="32"/>
          <w:rPrChange w:id="295" w:author="陈德文(核稿)" w:date="2021-05-06T16:42:00Z">
            <w:rPr>
              <w:rFonts w:ascii="仿宋_GB2312" w:eastAsia="仿宋_GB2312" w:hAnsi="仿宋"/>
              <w:sz w:val="30"/>
              <w:szCs w:val="30"/>
            </w:rPr>
          </w:rPrChange>
        </w:rPr>
        <w:pPrChange w:id="296" w:author="陈德文(核稿)" w:date="2021-05-06T16:43:00Z">
          <w:pPr>
            <w:ind w:firstLineChars="200" w:firstLine="600"/>
          </w:pPr>
        </w:pPrChange>
      </w:pPr>
      <w:r w:rsidRPr="0052589D">
        <w:rPr>
          <w:rFonts w:ascii="仿宋_GB2312" w:eastAsia="仿宋_GB2312" w:hAnsi="仿宋"/>
          <w:sz w:val="32"/>
          <w:szCs w:val="32"/>
          <w:rPrChange w:id="297" w:author="陈德文(核稿)" w:date="2021-05-06T16:42:00Z">
            <w:rPr>
              <w:rFonts w:ascii="仿宋_GB2312" w:eastAsia="仿宋_GB2312" w:hAnsi="仿宋"/>
              <w:sz w:val="30"/>
              <w:szCs w:val="30"/>
            </w:rPr>
          </w:rPrChange>
        </w:rPr>
        <w:t>3</w:t>
      </w:r>
      <w:ins w:id="298" w:author="陈德文(核稿)" w:date="2021-05-06T17:00:00Z">
        <w:r w:rsidR="000D3324">
          <w:rPr>
            <w:rFonts w:ascii="仿宋_GB2312" w:eastAsia="仿宋_GB2312" w:hAnsi="仿宋" w:hint="eastAsia"/>
            <w:sz w:val="32"/>
            <w:szCs w:val="32"/>
          </w:rPr>
          <w:t>.</w:t>
        </w:r>
      </w:ins>
      <w:del w:id="299" w:author="陈德文(核稿)" w:date="2021-05-06T17:00:00Z">
        <w:r w:rsidRPr="0052589D">
          <w:rPr>
            <w:rFonts w:ascii="仿宋_GB2312" w:eastAsia="仿宋_GB2312" w:hAnsi="仿宋" w:hint="eastAsia"/>
            <w:sz w:val="32"/>
            <w:szCs w:val="32"/>
            <w:rPrChange w:id="300" w:author="陈德文(核稿)" w:date="2021-05-06T16:42:00Z">
              <w:rPr>
                <w:rFonts w:ascii="仿宋_GB2312" w:eastAsia="仿宋_GB2312" w:hAnsi="仿宋" w:hint="eastAsia"/>
                <w:sz w:val="30"/>
                <w:szCs w:val="30"/>
              </w:rPr>
            </w:rPrChange>
          </w:rPr>
          <w:delText>、</w:delText>
        </w:r>
      </w:del>
      <w:r w:rsidRPr="0052589D">
        <w:rPr>
          <w:rFonts w:ascii="仿宋_GB2312" w:eastAsia="仿宋_GB2312" w:hAnsi="仿宋" w:hint="eastAsia"/>
          <w:sz w:val="32"/>
          <w:szCs w:val="32"/>
          <w:rPrChange w:id="301" w:author="陈德文(核稿)" w:date="2021-05-06T16:42:00Z">
            <w:rPr>
              <w:rFonts w:ascii="仿宋_GB2312" w:eastAsia="仿宋_GB2312" w:hAnsi="仿宋" w:hint="eastAsia"/>
              <w:sz w:val="30"/>
              <w:szCs w:val="30"/>
            </w:rPr>
          </w:rPrChange>
        </w:rPr>
        <w:t>供电条件：</w:t>
      </w:r>
      <w:r w:rsidRPr="0052589D">
        <w:rPr>
          <w:rFonts w:ascii="仿宋_GB2312" w:eastAsia="仿宋_GB2312" w:hAnsi="仿宋"/>
          <w:sz w:val="32"/>
          <w:szCs w:val="32"/>
          <w:rPrChange w:id="302" w:author="陈德文(核稿)" w:date="2021-05-06T16:42:00Z">
            <w:rPr>
              <w:rFonts w:ascii="仿宋_GB2312" w:eastAsia="仿宋_GB2312" w:hAnsi="仿宋"/>
              <w:sz w:val="30"/>
              <w:szCs w:val="30"/>
            </w:rPr>
          </w:rPrChange>
        </w:rPr>
        <w:t>**</w:t>
      </w:r>
    </w:p>
    <w:p w:rsidR="00000000" w:rsidRDefault="0052589D">
      <w:pPr>
        <w:adjustRightInd w:val="0"/>
        <w:snapToGrid w:val="0"/>
        <w:spacing w:line="360" w:lineRule="auto"/>
        <w:ind w:firstLineChars="200" w:firstLine="640"/>
        <w:rPr>
          <w:rFonts w:ascii="仿宋_GB2312" w:eastAsia="仿宋_GB2312" w:hAnsi="仿宋"/>
          <w:sz w:val="32"/>
          <w:szCs w:val="32"/>
          <w:rPrChange w:id="303" w:author="陈德文(核稿)" w:date="2021-05-06T16:42:00Z">
            <w:rPr>
              <w:rFonts w:ascii="仿宋_GB2312" w:eastAsia="仿宋_GB2312" w:hAnsi="仿宋"/>
              <w:sz w:val="30"/>
              <w:szCs w:val="30"/>
            </w:rPr>
          </w:rPrChange>
        </w:rPr>
        <w:pPrChange w:id="304" w:author="陈德文(核稿)" w:date="2021-05-06T16:43:00Z">
          <w:pPr>
            <w:ind w:firstLineChars="200" w:firstLine="600"/>
          </w:pPr>
        </w:pPrChange>
      </w:pPr>
      <w:r w:rsidRPr="0052589D">
        <w:rPr>
          <w:rFonts w:ascii="仿宋_GB2312" w:eastAsia="仿宋_GB2312" w:hAnsi="仿宋"/>
          <w:sz w:val="32"/>
          <w:szCs w:val="32"/>
          <w:rPrChange w:id="305" w:author="陈德文(核稿)" w:date="2021-05-06T16:42:00Z">
            <w:rPr>
              <w:rFonts w:ascii="仿宋_GB2312" w:eastAsia="仿宋_GB2312" w:hAnsi="仿宋"/>
              <w:sz w:val="30"/>
              <w:szCs w:val="30"/>
            </w:rPr>
          </w:rPrChange>
        </w:rPr>
        <w:t>**[其他条件，如供气条件、通信网络条件等]</w:t>
      </w:r>
    </w:p>
    <w:p w:rsidR="00000000" w:rsidRDefault="0052589D">
      <w:pPr>
        <w:adjustRightInd w:val="0"/>
        <w:snapToGrid w:val="0"/>
        <w:spacing w:line="360" w:lineRule="auto"/>
        <w:ind w:firstLineChars="200" w:firstLine="640"/>
        <w:rPr>
          <w:rFonts w:ascii="黑体" w:eastAsia="黑体" w:hAnsi="仿宋"/>
          <w:sz w:val="32"/>
          <w:szCs w:val="32"/>
          <w:rPrChange w:id="306" w:author="陈德文(核稿)" w:date="2021-05-06T16:42:00Z">
            <w:rPr>
              <w:rFonts w:ascii="黑体" w:eastAsia="黑体" w:hAnsi="仿宋"/>
              <w:sz w:val="30"/>
              <w:szCs w:val="30"/>
            </w:rPr>
          </w:rPrChange>
        </w:rPr>
        <w:pPrChange w:id="307" w:author="陈德文(核稿)" w:date="2021-05-06T16:43:00Z">
          <w:pPr>
            <w:ind w:firstLineChars="200" w:firstLine="600"/>
          </w:pPr>
        </w:pPrChange>
      </w:pPr>
      <w:r w:rsidRPr="0052589D">
        <w:rPr>
          <w:rFonts w:ascii="黑体" w:eastAsia="黑体" w:hAnsi="仿宋" w:hint="eastAsia"/>
          <w:sz w:val="32"/>
          <w:szCs w:val="32"/>
          <w:rPrChange w:id="308" w:author="陈德文(核稿)" w:date="2021-05-06T16:42:00Z">
            <w:rPr>
              <w:rFonts w:ascii="黑体" w:eastAsia="黑体" w:hAnsi="仿宋" w:hint="eastAsia"/>
              <w:sz w:val="30"/>
              <w:szCs w:val="30"/>
            </w:rPr>
          </w:rPrChange>
        </w:rPr>
        <w:t>三、必要性分析</w:t>
      </w:r>
    </w:p>
    <w:p w:rsidR="00000000" w:rsidRDefault="0052589D">
      <w:pPr>
        <w:adjustRightInd w:val="0"/>
        <w:snapToGrid w:val="0"/>
        <w:spacing w:line="360" w:lineRule="auto"/>
        <w:ind w:firstLineChars="200" w:firstLine="640"/>
        <w:rPr>
          <w:rFonts w:ascii="仿宋_GB2312" w:eastAsia="仿宋_GB2312" w:hAnsi="仿宋"/>
          <w:sz w:val="32"/>
          <w:szCs w:val="32"/>
          <w:rPrChange w:id="309" w:author="陈德文(核稿)" w:date="2021-05-06T16:42:00Z">
            <w:rPr>
              <w:rFonts w:ascii="仿宋_GB2312" w:eastAsia="仿宋_GB2312" w:hAnsi="仿宋"/>
              <w:sz w:val="30"/>
              <w:szCs w:val="30"/>
            </w:rPr>
          </w:rPrChange>
        </w:rPr>
        <w:pPrChange w:id="310" w:author="陈德文(核稿)" w:date="2021-05-06T16:43:00Z">
          <w:pPr>
            <w:ind w:firstLineChars="200" w:firstLine="600"/>
          </w:pPr>
        </w:pPrChange>
      </w:pPr>
      <w:r w:rsidRPr="0052589D">
        <w:rPr>
          <w:rFonts w:ascii="仿宋_GB2312" w:eastAsia="仿宋_GB2312" w:hAnsi="仿宋"/>
          <w:sz w:val="32"/>
          <w:szCs w:val="32"/>
          <w:rPrChange w:id="311" w:author="陈德文(核稿)" w:date="2021-05-06T16:42:00Z">
            <w:rPr>
              <w:rFonts w:ascii="仿宋_GB2312" w:eastAsia="仿宋_GB2312" w:hAnsi="仿宋"/>
              <w:sz w:val="30"/>
              <w:szCs w:val="30"/>
            </w:rPr>
          </w:rPrChange>
        </w:rPr>
        <w:t>**[可结合当地社会经济发展水平情况和未来发展规划，阐述土地征收成片开发对提高土地利用效率、促进规划实现和社会经济发展等方面的积极作用。]</w:t>
      </w:r>
    </w:p>
    <w:p w:rsidR="00000000" w:rsidRDefault="0052589D">
      <w:pPr>
        <w:adjustRightInd w:val="0"/>
        <w:snapToGrid w:val="0"/>
        <w:spacing w:line="360" w:lineRule="auto"/>
        <w:ind w:firstLineChars="200" w:firstLine="640"/>
        <w:rPr>
          <w:rFonts w:ascii="黑体" w:eastAsia="黑体" w:hAnsi="仿宋"/>
          <w:sz w:val="32"/>
          <w:szCs w:val="32"/>
          <w:rPrChange w:id="312" w:author="陈德文(核稿)" w:date="2021-05-06T16:42:00Z">
            <w:rPr>
              <w:rFonts w:ascii="黑体" w:eastAsia="黑体" w:hAnsi="仿宋"/>
              <w:sz w:val="30"/>
              <w:szCs w:val="30"/>
            </w:rPr>
          </w:rPrChange>
        </w:rPr>
        <w:pPrChange w:id="313" w:author="陈德文(核稿)" w:date="2021-05-06T16:43:00Z">
          <w:pPr>
            <w:ind w:firstLineChars="200" w:firstLine="600"/>
          </w:pPr>
        </w:pPrChange>
      </w:pPr>
      <w:r w:rsidRPr="0052589D">
        <w:rPr>
          <w:rFonts w:ascii="黑体" w:eastAsia="黑体" w:hAnsi="仿宋" w:hint="eastAsia"/>
          <w:sz w:val="32"/>
          <w:szCs w:val="32"/>
          <w:rPrChange w:id="314" w:author="陈德文(核稿)" w:date="2021-05-06T16:42:00Z">
            <w:rPr>
              <w:rFonts w:ascii="黑体" w:eastAsia="黑体" w:hAnsi="仿宋" w:hint="eastAsia"/>
              <w:sz w:val="30"/>
              <w:szCs w:val="30"/>
            </w:rPr>
          </w:rPrChange>
        </w:rPr>
        <w:t>四、主要用途和实现的功能</w:t>
      </w:r>
    </w:p>
    <w:p w:rsidR="00000000" w:rsidRDefault="0052589D">
      <w:pPr>
        <w:adjustRightInd w:val="0"/>
        <w:snapToGrid w:val="0"/>
        <w:spacing w:line="360" w:lineRule="auto"/>
        <w:ind w:firstLineChars="200" w:firstLine="640"/>
        <w:rPr>
          <w:rFonts w:ascii="仿宋_GB2312" w:eastAsia="仿宋_GB2312" w:hAnsi="仿宋"/>
          <w:sz w:val="32"/>
          <w:szCs w:val="32"/>
          <w:rPrChange w:id="315" w:author="陈德文(核稿)" w:date="2021-05-06T16:42:00Z">
            <w:rPr>
              <w:rFonts w:ascii="仿宋_GB2312" w:eastAsia="仿宋_GB2312" w:hAnsi="仿宋"/>
              <w:sz w:val="30"/>
              <w:szCs w:val="30"/>
            </w:rPr>
          </w:rPrChange>
        </w:rPr>
        <w:pPrChange w:id="316" w:author="陈德文(核稿)" w:date="2021-05-06T16:43:00Z">
          <w:pPr>
            <w:ind w:firstLineChars="200" w:firstLine="600"/>
          </w:pPr>
        </w:pPrChange>
      </w:pPr>
      <w:r w:rsidRPr="0052589D">
        <w:rPr>
          <w:rFonts w:ascii="仿宋_GB2312" w:eastAsia="仿宋_GB2312" w:hAnsi="仿宋" w:hint="eastAsia"/>
          <w:sz w:val="32"/>
          <w:szCs w:val="32"/>
          <w:rPrChange w:id="317" w:author="陈德文(核稿)" w:date="2021-05-06T16:42:00Z">
            <w:rPr>
              <w:rFonts w:ascii="仿宋_GB2312" w:eastAsia="仿宋_GB2312" w:hAnsi="仿宋" w:hint="eastAsia"/>
              <w:sz w:val="30"/>
              <w:szCs w:val="30"/>
            </w:rPr>
          </w:rPrChange>
        </w:rPr>
        <w:t>本方案主要用途为</w:t>
      </w:r>
      <w:r w:rsidRPr="0052589D">
        <w:rPr>
          <w:rFonts w:ascii="仿宋_GB2312" w:eastAsia="仿宋_GB2312" w:hAnsi="仿宋"/>
          <w:sz w:val="32"/>
          <w:szCs w:val="32"/>
          <w:rPrChange w:id="318" w:author="陈德文(核稿)" w:date="2021-05-06T16:42:00Z">
            <w:rPr>
              <w:rFonts w:ascii="仿宋_GB2312" w:eastAsia="仿宋_GB2312" w:hAnsi="仿宋"/>
              <w:sz w:val="30"/>
              <w:szCs w:val="30"/>
            </w:rPr>
          </w:rPrChange>
        </w:rPr>
        <w:t>**，其中:**用途用地**公顷、实现**功能，**用途用地**公顷、实现**功能，**用途用地**公顷、实现**功能。</w:t>
      </w:r>
    </w:p>
    <w:p w:rsidR="00000000" w:rsidRDefault="0052589D">
      <w:pPr>
        <w:adjustRightInd w:val="0"/>
        <w:snapToGrid w:val="0"/>
        <w:spacing w:line="360" w:lineRule="auto"/>
        <w:ind w:firstLineChars="200" w:firstLine="640"/>
        <w:rPr>
          <w:rFonts w:ascii="黑体" w:eastAsia="黑体" w:hAnsi="仿宋"/>
          <w:sz w:val="32"/>
          <w:szCs w:val="32"/>
          <w:rPrChange w:id="319" w:author="陈德文(核稿)" w:date="2021-05-06T16:42:00Z">
            <w:rPr>
              <w:rFonts w:ascii="黑体" w:eastAsia="黑体" w:hAnsi="仿宋"/>
              <w:sz w:val="30"/>
              <w:szCs w:val="30"/>
            </w:rPr>
          </w:rPrChange>
        </w:rPr>
        <w:pPrChange w:id="320" w:author="陈德文(核稿)" w:date="2021-05-06T16:43:00Z">
          <w:pPr>
            <w:ind w:firstLineChars="200" w:firstLine="600"/>
          </w:pPr>
        </w:pPrChange>
      </w:pPr>
      <w:r w:rsidRPr="0052589D">
        <w:rPr>
          <w:rFonts w:ascii="黑体" w:eastAsia="黑体" w:hAnsi="仿宋" w:hint="eastAsia"/>
          <w:sz w:val="32"/>
          <w:szCs w:val="32"/>
          <w:rPrChange w:id="321" w:author="陈德文(核稿)" w:date="2021-05-06T16:42:00Z">
            <w:rPr>
              <w:rFonts w:ascii="黑体" w:eastAsia="黑体" w:hAnsi="仿宋" w:hint="eastAsia"/>
              <w:sz w:val="30"/>
              <w:szCs w:val="30"/>
            </w:rPr>
          </w:rPrChange>
        </w:rPr>
        <w:t>五、拟安排的建设项目、开发时序和年度实施计划</w:t>
      </w:r>
    </w:p>
    <w:p w:rsidR="00000000" w:rsidRDefault="0052589D">
      <w:pPr>
        <w:adjustRightInd w:val="0"/>
        <w:snapToGrid w:val="0"/>
        <w:spacing w:line="360" w:lineRule="auto"/>
        <w:ind w:firstLineChars="200" w:firstLine="640"/>
        <w:rPr>
          <w:rFonts w:ascii="仿宋_GB2312" w:eastAsia="仿宋_GB2312" w:hAnsi="仿宋"/>
          <w:sz w:val="32"/>
          <w:szCs w:val="32"/>
          <w:rPrChange w:id="322" w:author="陈德文(核稿)" w:date="2021-05-06T16:42:00Z">
            <w:rPr>
              <w:rFonts w:ascii="仿宋_GB2312" w:eastAsia="仿宋_GB2312" w:hAnsi="仿宋"/>
              <w:sz w:val="30"/>
              <w:szCs w:val="30"/>
            </w:rPr>
          </w:rPrChange>
        </w:rPr>
        <w:pPrChange w:id="323" w:author="陈德文(核稿)" w:date="2021-05-06T16:43:00Z">
          <w:pPr>
            <w:ind w:firstLineChars="200" w:firstLine="600"/>
          </w:pPr>
        </w:pPrChange>
      </w:pPr>
      <w:r w:rsidRPr="0052589D">
        <w:rPr>
          <w:rFonts w:ascii="仿宋_GB2312" w:eastAsia="仿宋_GB2312" w:hAnsi="仿宋" w:hint="eastAsia"/>
          <w:sz w:val="32"/>
          <w:szCs w:val="32"/>
          <w:rPrChange w:id="324" w:author="陈德文(核稿)" w:date="2021-05-06T16:42:00Z">
            <w:rPr>
              <w:rFonts w:ascii="仿宋_GB2312" w:eastAsia="仿宋_GB2312" w:hAnsi="仿宋" w:hint="eastAsia"/>
              <w:sz w:val="30"/>
              <w:szCs w:val="30"/>
            </w:rPr>
          </w:rPrChange>
        </w:rPr>
        <w:t>（一）拟安排的项目：</w:t>
      </w:r>
      <w:r w:rsidRPr="0052589D">
        <w:rPr>
          <w:rFonts w:ascii="仿宋_GB2312" w:eastAsia="仿宋_GB2312" w:hAnsi="仿宋"/>
          <w:sz w:val="32"/>
          <w:szCs w:val="32"/>
          <w:rPrChange w:id="325" w:author="陈德文(核稿)" w:date="2021-05-06T16:42:00Z">
            <w:rPr>
              <w:rFonts w:ascii="仿宋_GB2312" w:eastAsia="仿宋_GB2312" w:hAnsi="仿宋"/>
              <w:sz w:val="30"/>
              <w:szCs w:val="30"/>
            </w:rPr>
          </w:rPrChange>
        </w:rPr>
        <w:t>**[项目类型、名称等]</w:t>
      </w:r>
    </w:p>
    <w:p w:rsidR="00000000" w:rsidRDefault="0052589D">
      <w:pPr>
        <w:adjustRightInd w:val="0"/>
        <w:snapToGrid w:val="0"/>
        <w:spacing w:line="360" w:lineRule="auto"/>
        <w:ind w:firstLineChars="200" w:firstLine="640"/>
        <w:rPr>
          <w:rFonts w:ascii="仿宋_GB2312" w:eastAsia="仿宋_GB2312" w:hAnsi="仿宋"/>
          <w:sz w:val="32"/>
          <w:szCs w:val="32"/>
          <w:rPrChange w:id="326" w:author="陈德文(核稿)" w:date="2021-05-06T16:42:00Z">
            <w:rPr>
              <w:rFonts w:ascii="仿宋_GB2312" w:eastAsia="仿宋_GB2312" w:hAnsi="仿宋"/>
              <w:sz w:val="30"/>
              <w:szCs w:val="30"/>
            </w:rPr>
          </w:rPrChange>
        </w:rPr>
        <w:pPrChange w:id="327" w:author="陈德文(核稿)" w:date="2021-05-06T16:43:00Z">
          <w:pPr>
            <w:ind w:firstLineChars="200" w:firstLine="600"/>
          </w:pPr>
        </w:pPrChange>
      </w:pPr>
      <w:r w:rsidRPr="0052589D">
        <w:rPr>
          <w:rFonts w:ascii="仿宋_GB2312" w:eastAsia="仿宋_GB2312" w:hAnsi="仿宋" w:hint="eastAsia"/>
          <w:sz w:val="32"/>
          <w:szCs w:val="32"/>
          <w:rPrChange w:id="328" w:author="陈德文(核稿)" w:date="2021-05-06T16:42:00Z">
            <w:rPr>
              <w:rFonts w:ascii="仿宋_GB2312" w:eastAsia="仿宋_GB2312" w:hAnsi="仿宋" w:hint="eastAsia"/>
              <w:sz w:val="30"/>
              <w:szCs w:val="30"/>
            </w:rPr>
          </w:rPrChange>
        </w:rPr>
        <w:t>（二）开发时序：</w:t>
      </w:r>
      <w:r w:rsidRPr="0052589D">
        <w:rPr>
          <w:rFonts w:ascii="仿宋_GB2312" w:eastAsia="仿宋_GB2312" w:hAnsi="仿宋"/>
          <w:sz w:val="32"/>
          <w:szCs w:val="32"/>
          <w:rPrChange w:id="329" w:author="陈德文(核稿)" w:date="2021-05-06T16:42:00Z">
            <w:rPr>
              <w:rFonts w:ascii="仿宋_GB2312" w:eastAsia="仿宋_GB2312" w:hAnsi="仿宋"/>
              <w:sz w:val="30"/>
              <w:szCs w:val="30"/>
            </w:rPr>
          </w:rPrChange>
        </w:rPr>
        <w:t>**[方案范围内土地征收工作的启动时</w:t>
      </w:r>
      <w:r w:rsidRPr="0052589D">
        <w:rPr>
          <w:rFonts w:ascii="仿宋_GB2312" w:eastAsia="仿宋_GB2312" w:hAnsi="仿宋" w:hint="eastAsia"/>
          <w:sz w:val="32"/>
          <w:szCs w:val="32"/>
          <w:rPrChange w:id="330" w:author="陈德文(核稿)" w:date="2021-05-06T16:42:00Z">
            <w:rPr>
              <w:rFonts w:ascii="仿宋_GB2312" w:eastAsia="仿宋_GB2312" w:hAnsi="仿宋" w:hint="eastAsia"/>
              <w:sz w:val="30"/>
              <w:szCs w:val="30"/>
            </w:rPr>
          </w:rPrChange>
        </w:rPr>
        <w:lastRenderedPageBreak/>
        <w:t>序</w:t>
      </w:r>
      <w:r w:rsidRPr="0052589D">
        <w:rPr>
          <w:rFonts w:ascii="仿宋_GB2312" w:eastAsia="仿宋_GB2312" w:hAnsi="仿宋"/>
          <w:sz w:val="32"/>
          <w:szCs w:val="32"/>
          <w:rPrChange w:id="331" w:author="陈德文(核稿)" w:date="2021-05-06T16:42:00Z">
            <w:rPr>
              <w:rFonts w:ascii="仿宋_GB2312" w:eastAsia="仿宋_GB2312" w:hAnsi="仿宋"/>
              <w:sz w:val="30"/>
              <w:szCs w:val="30"/>
            </w:rPr>
          </w:rPrChange>
        </w:rPr>
        <w:t>]</w:t>
      </w:r>
    </w:p>
    <w:p w:rsidR="00000000" w:rsidRDefault="0052589D">
      <w:pPr>
        <w:adjustRightInd w:val="0"/>
        <w:snapToGrid w:val="0"/>
        <w:spacing w:line="360" w:lineRule="auto"/>
        <w:ind w:firstLineChars="200" w:firstLine="640"/>
        <w:rPr>
          <w:rFonts w:ascii="仿宋_GB2312" w:eastAsia="仿宋_GB2312" w:hAnsi="仿宋"/>
          <w:sz w:val="32"/>
          <w:szCs w:val="32"/>
          <w:rPrChange w:id="332" w:author="陈德文(核稿)" w:date="2021-05-06T16:42:00Z">
            <w:rPr>
              <w:rFonts w:ascii="仿宋_GB2312" w:eastAsia="仿宋_GB2312" w:hAnsi="仿宋"/>
              <w:sz w:val="30"/>
              <w:szCs w:val="30"/>
            </w:rPr>
          </w:rPrChange>
        </w:rPr>
        <w:pPrChange w:id="333" w:author="陈德文(核稿)" w:date="2021-05-06T16:43:00Z">
          <w:pPr>
            <w:ind w:firstLineChars="200" w:firstLine="600"/>
          </w:pPr>
        </w:pPrChange>
      </w:pPr>
      <w:r w:rsidRPr="0052589D">
        <w:rPr>
          <w:rFonts w:ascii="仿宋_GB2312" w:eastAsia="仿宋_GB2312" w:hAnsi="仿宋" w:hint="eastAsia"/>
          <w:sz w:val="32"/>
          <w:szCs w:val="32"/>
          <w:rPrChange w:id="334" w:author="陈德文(核稿)" w:date="2021-05-06T16:42:00Z">
            <w:rPr>
              <w:rFonts w:ascii="仿宋_GB2312" w:eastAsia="仿宋_GB2312" w:hAnsi="仿宋" w:hint="eastAsia"/>
              <w:sz w:val="30"/>
              <w:szCs w:val="30"/>
            </w:rPr>
          </w:rPrChange>
        </w:rPr>
        <w:t>（三）年度实施计划：</w:t>
      </w:r>
      <w:r w:rsidRPr="0052589D">
        <w:rPr>
          <w:rFonts w:ascii="仿宋_GB2312" w:eastAsia="仿宋_GB2312" w:hAnsi="仿宋"/>
          <w:sz w:val="32"/>
          <w:szCs w:val="32"/>
          <w:rPrChange w:id="335" w:author="陈德文(核稿)" w:date="2021-05-06T16:42:00Z">
            <w:rPr>
              <w:rFonts w:ascii="仿宋_GB2312" w:eastAsia="仿宋_GB2312" w:hAnsi="仿宋"/>
              <w:sz w:val="30"/>
              <w:szCs w:val="30"/>
            </w:rPr>
          </w:rPrChange>
        </w:rPr>
        <w:t>**[土地征收工作的年度实施计划]</w:t>
      </w:r>
    </w:p>
    <w:p w:rsidR="00000000" w:rsidRDefault="0052589D">
      <w:pPr>
        <w:adjustRightInd w:val="0"/>
        <w:snapToGrid w:val="0"/>
        <w:spacing w:line="360" w:lineRule="auto"/>
        <w:ind w:firstLineChars="200" w:firstLine="640"/>
        <w:rPr>
          <w:rFonts w:ascii="黑体" w:eastAsia="黑体" w:hAnsi="仿宋"/>
          <w:sz w:val="32"/>
          <w:szCs w:val="32"/>
          <w:rPrChange w:id="336" w:author="陈德文(核稿)" w:date="2021-05-06T16:42:00Z">
            <w:rPr>
              <w:rFonts w:ascii="黑体" w:eastAsia="黑体" w:hAnsi="仿宋"/>
              <w:sz w:val="30"/>
              <w:szCs w:val="30"/>
            </w:rPr>
          </w:rPrChange>
        </w:rPr>
        <w:pPrChange w:id="337" w:author="陈德文(核稿)" w:date="2021-05-06T16:43:00Z">
          <w:pPr>
            <w:ind w:firstLineChars="200" w:firstLine="600"/>
          </w:pPr>
        </w:pPrChange>
      </w:pPr>
      <w:r w:rsidRPr="0052589D">
        <w:rPr>
          <w:rFonts w:ascii="黑体" w:eastAsia="黑体" w:hAnsi="仿宋" w:hint="eastAsia"/>
          <w:sz w:val="32"/>
          <w:szCs w:val="32"/>
          <w:rPrChange w:id="338" w:author="陈德文(核稿)" w:date="2021-05-06T16:42:00Z">
            <w:rPr>
              <w:rFonts w:ascii="黑体" w:eastAsia="黑体" w:hAnsi="仿宋" w:hint="eastAsia"/>
              <w:sz w:val="30"/>
              <w:szCs w:val="30"/>
            </w:rPr>
          </w:rPrChange>
        </w:rPr>
        <w:t>六、合</w:t>
      </w:r>
      <w:proofErr w:type="gramStart"/>
      <w:r w:rsidRPr="0052589D">
        <w:rPr>
          <w:rFonts w:ascii="黑体" w:eastAsia="黑体" w:hAnsi="仿宋" w:hint="eastAsia"/>
          <w:sz w:val="32"/>
          <w:szCs w:val="32"/>
          <w:rPrChange w:id="339" w:author="陈德文(核稿)" w:date="2021-05-06T16:42:00Z">
            <w:rPr>
              <w:rFonts w:ascii="黑体" w:eastAsia="黑体" w:hAnsi="仿宋" w:hint="eastAsia"/>
              <w:sz w:val="30"/>
              <w:szCs w:val="30"/>
            </w:rPr>
          </w:rPrChange>
        </w:rPr>
        <w:t>规</w:t>
      </w:r>
      <w:proofErr w:type="gramEnd"/>
      <w:r w:rsidRPr="0052589D">
        <w:rPr>
          <w:rFonts w:ascii="黑体" w:eastAsia="黑体" w:hAnsi="仿宋" w:hint="eastAsia"/>
          <w:sz w:val="32"/>
          <w:szCs w:val="32"/>
          <w:rPrChange w:id="340" w:author="陈德文(核稿)" w:date="2021-05-06T16:42:00Z">
            <w:rPr>
              <w:rFonts w:ascii="黑体" w:eastAsia="黑体" w:hAnsi="仿宋" w:hint="eastAsia"/>
              <w:sz w:val="30"/>
              <w:szCs w:val="30"/>
            </w:rPr>
          </w:rPrChange>
        </w:rPr>
        <w:t>性分析</w:t>
      </w:r>
    </w:p>
    <w:p w:rsidR="00000000" w:rsidRDefault="002B6701">
      <w:pPr>
        <w:adjustRightInd w:val="0"/>
        <w:snapToGrid w:val="0"/>
        <w:spacing w:line="360" w:lineRule="auto"/>
        <w:ind w:firstLineChars="200" w:firstLine="640"/>
        <w:rPr>
          <w:rFonts w:ascii="仿宋_GB2312" w:eastAsia="仿宋_GB2312" w:hAnsi="仿宋"/>
          <w:sz w:val="32"/>
          <w:szCs w:val="32"/>
          <w:rPrChange w:id="341" w:author="陈德文(核稿)" w:date="2021-05-06T16:42:00Z">
            <w:rPr>
              <w:rFonts w:ascii="仿宋_GB2312" w:eastAsia="仿宋_GB2312" w:hAnsi="仿宋"/>
              <w:sz w:val="30"/>
              <w:szCs w:val="30"/>
            </w:rPr>
          </w:rPrChange>
        </w:rPr>
        <w:pPrChange w:id="342" w:author="陈德文(核稿)" w:date="2021-05-06T16:43:00Z">
          <w:pPr>
            <w:ind w:firstLineChars="200" w:firstLine="640"/>
          </w:pPr>
        </w:pPrChange>
      </w:pPr>
      <w:ins w:id="343" w:author="陈德文(核稿)" w:date="2021-05-06T16:55:00Z">
        <w:r w:rsidRPr="003947E5">
          <w:rPr>
            <w:rFonts w:ascii="仿宋_GB2312" w:eastAsia="仿宋_GB2312" w:hAnsi="仿宋" w:hint="eastAsia"/>
            <w:sz w:val="32"/>
            <w:szCs w:val="32"/>
          </w:rPr>
          <w:t>（</w:t>
        </w:r>
      </w:ins>
      <w:del w:id="344" w:author="陈德文(核稿)" w:date="2021-05-06T16:55:00Z">
        <w:r w:rsidR="0052589D" w:rsidRPr="0052589D">
          <w:rPr>
            <w:rFonts w:ascii="仿宋_GB2312" w:eastAsia="仿宋_GB2312" w:hAnsi="仿宋"/>
            <w:sz w:val="32"/>
            <w:szCs w:val="32"/>
            <w:rPrChange w:id="345" w:author="陈德文(核稿)" w:date="2021-05-06T16:42:00Z">
              <w:rPr>
                <w:rFonts w:ascii="仿宋_GB2312" w:eastAsia="仿宋_GB2312" w:hAnsi="仿宋"/>
                <w:sz w:val="30"/>
                <w:szCs w:val="30"/>
              </w:rPr>
            </w:rPrChange>
          </w:rPr>
          <w:delText>(</w:delText>
        </w:r>
      </w:del>
      <w:r w:rsidR="0052589D" w:rsidRPr="0052589D">
        <w:rPr>
          <w:rFonts w:ascii="仿宋_GB2312" w:eastAsia="仿宋_GB2312" w:hAnsi="仿宋" w:hint="eastAsia"/>
          <w:sz w:val="32"/>
          <w:szCs w:val="32"/>
          <w:rPrChange w:id="346" w:author="陈德文(核稿)" w:date="2021-05-06T16:42:00Z">
            <w:rPr>
              <w:rFonts w:ascii="仿宋_GB2312" w:eastAsia="仿宋_GB2312" w:hAnsi="仿宋" w:hint="eastAsia"/>
              <w:sz w:val="30"/>
              <w:szCs w:val="30"/>
            </w:rPr>
          </w:rPrChange>
        </w:rPr>
        <w:t>一</w:t>
      </w:r>
      <w:ins w:id="347" w:author="陈德文(核稿)" w:date="2021-05-06T16:55:00Z">
        <w:r w:rsidRPr="003947E5">
          <w:rPr>
            <w:rFonts w:ascii="仿宋_GB2312" w:eastAsia="仿宋_GB2312" w:hAnsi="仿宋" w:hint="eastAsia"/>
            <w:sz w:val="32"/>
            <w:szCs w:val="32"/>
          </w:rPr>
          <w:t>）</w:t>
        </w:r>
      </w:ins>
      <w:del w:id="348" w:author="陈德文(核稿)" w:date="2021-05-06T16:55:00Z">
        <w:r w:rsidR="0052589D" w:rsidRPr="0052589D">
          <w:rPr>
            <w:rFonts w:ascii="仿宋_GB2312" w:eastAsia="仿宋_GB2312" w:hAnsi="仿宋"/>
            <w:sz w:val="32"/>
            <w:szCs w:val="32"/>
            <w:rPrChange w:id="349" w:author="陈德文(核稿)" w:date="2021-05-06T16:42:00Z">
              <w:rPr>
                <w:rFonts w:ascii="仿宋_GB2312" w:eastAsia="仿宋_GB2312" w:hAnsi="仿宋"/>
                <w:sz w:val="30"/>
                <w:szCs w:val="30"/>
              </w:rPr>
            </w:rPrChange>
          </w:rPr>
          <w:delText>)</w:delText>
        </w:r>
      </w:del>
      <w:r w:rsidR="0052589D" w:rsidRPr="0052589D">
        <w:rPr>
          <w:rFonts w:ascii="仿宋_GB2312" w:eastAsia="仿宋_GB2312" w:hAnsi="仿宋" w:hint="eastAsia"/>
          <w:sz w:val="32"/>
          <w:szCs w:val="32"/>
          <w:rPrChange w:id="350" w:author="陈德文(核稿)" w:date="2021-05-06T16:42:00Z">
            <w:rPr>
              <w:rFonts w:ascii="仿宋_GB2312" w:eastAsia="仿宋_GB2312" w:hAnsi="仿宋" w:hint="eastAsia"/>
              <w:sz w:val="30"/>
              <w:szCs w:val="30"/>
            </w:rPr>
          </w:rPrChange>
        </w:rPr>
        <w:t>国土空间规划</w:t>
      </w:r>
    </w:p>
    <w:p w:rsidR="00000000" w:rsidRDefault="0052589D">
      <w:pPr>
        <w:adjustRightInd w:val="0"/>
        <w:snapToGrid w:val="0"/>
        <w:spacing w:line="360" w:lineRule="auto"/>
        <w:ind w:firstLineChars="200" w:firstLine="640"/>
        <w:rPr>
          <w:rFonts w:ascii="仿宋_GB2312" w:eastAsia="仿宋_GB2312" w:hAnsi="仿宋"/>
          <w:sz w:val="32"/>
          <w:szCs w:val="32"/>
          <w:rPrChange w:id="351" w:author="陈德文(核稿)" w:date="2021-05-06T16:42:00Z">
            <w:rPr>
              <w:rFonts w:ascii="仿宋_GB2312" w:eastAsia="仿宋_GB2312" w:hAnsi="仿宋"/>
              <w:sz w:val="30"/>
              <w:szCs w:val="30"/>
            </w:rPr>
          </w:rPrChange>
        </w:rPr>
        <w:pPrChange w:id="352" w:author="陈德文(核稿)" w:date="2021-05-06T16:43:00Z">
          <w:pPr>
            <w:ind w:firstLineChars="200" w:firstLine="600"/>
          </w:pPr>
        </w:pPrChange>
      </w:pPr>
      <w:r w:rsidRPr="0052589D">
        <w:rPr>
          <w:rFonts w:ascii="仿宋_GB2312" w:eastAsia="仿宋_GB2312" w:hAnsi="仿宋" w:hint="eastAsia"/>
          <w:sz w:val="32"/>
          <w:szCs w:val="32"/>
          <w:rPrChange w:id="353" w:author="陈德文(核稿)" w:date="2021-05-06T16:42:00Z">
            <w:rPr>
              <w:rFonts w:ascii="仿宋_GB2312" w:eastAsia="仿宋_GB2312" w:hAnsi="仿宋" w:hint="eastAsia"/>
              <w:sz w:val="30"/>
              <w:szCs w:val="30"/>
            </w:rPr>
          </w:rPrChange>
        </w:rPr>
        <w:t>本方案位于国土空间规划城镇开发边界内的集中建设区</w:t>
      </w:r>
      <w:r w:rsidRPr="0052589D">
        <w:rPr>
          <w:rFonts w:ascii="仿宋_GB2312" w:eastAsia="仿宋_GB2312" w:hAnsi="仿宋"/>
          <w:sz w:val="32"/>
          <w:szCs w:val="32"/>
          <w:rPrChange w:id="354" w:author="陈德文(核稿)" w:date="2021-05-06T16:42:00Z">
            <w:rPr>
              <w:rFonts w:ascii="仿宋_GB2312" w:eastAsia="仿宋_GB2312" w:hAnsi="仿宋"/>
              <w:sz w:val="30"/>
              <w:szCs w:val="30"/>
            </w:rPr>
          </w:rPrChange>
        </w:rPr>
        <w:t>;符合国土空间规划、**</w:t>
      </w:r>
      <w:r w:rsidRPr="0052589D">
        <w:rPr>
          <w:rFonts w:ascii="仿宋_GB2312" w:eastAsia="仿宋_GB2312" w:hAnsi="仿宋" w:hint="eastAsia"/>
          <w:sz w:val="32"/>
          <w:szCs w:val="32"/>
          <w:rPrChange w:id="355" w:author="陈德文(核稿)" w:date="2021-05-06T16:42:00Z">
            <w:rPr>
              <w:rFonts w:ascii="仿宋_GB2312" w:eastAsia="仿宋_GB2312" w:hAnsi="仿宋" w:hint="eastAsia"/>
              <w:sz w:val="30"/>
              <w:szCs w:val="30"/>
            </w:rPr>
          </w:rPrChange>
        </w:rPr>
        <w:t>专项规划。</w:t>
      </w:r>
    </w:p>
    <w:p w:rsidR="00000000" w:rsidRDefault="002B6701">
      <w:pPr>
        <w:adjustRightInd w:val="0"/>
        <w:snapToGrid w:val="0"/>
        <w:spacing w:line="360" w:lineRule="auto"/>
        <w:ind w:firstLineChars="200" w:firstLine="640"/>
        <w:rPr>
          <w:rFonts w:ascii="仿宋_GB2312" w:eastAsia="仿宋_GB2312" w:hAnsi="仿宋"/>
          <w:sz w:val="32"/>
          <w:szCs w:val="32"/>
          <w:rPrChange w:id="356" w:author="陈德文(核稿)" w:date="2021-05-06T16:42:00Z">
            <w:rPr>
              <w:rFonts w:ascii="仿宋_GB2312" w:eastAsia="仿宋_GB2312" w:hAnsi="仿宋"/>
              <w:sz w:val="30"/>
              <w:szCs w:val="30"/>
            </w:rPr>
          </w:rPrChange>
        </w:rPr>
        <w:pPrChange w:id="357" w:author="陈德文(核稿)" w:date="2021-05-06T16:43:00Z">
          <w:pPr>
            <w:ind w:firstLineChars="200" w:firstLine="640"/>
          </w:pPr>
        </w:pPrChange>
      </w:pPr>
      <w:ins w:id="358" w:author="陈德文(核稿)" w:date="2021-05-06T16:55:00Z">
        <w:r w:rsidRPr="003947E5">
          <w:rPr>
            <w:rFonts w:ascii="仿宋_GB2312" w:eastAsia="仿宋_GB2312" w:hAnsi="仿宋" w:hint="eastAsia"/>
            <w:sz w:val="32"/>
            <w:szCs w:val="32"/>
          </w:rPr>
          <w:t>（</w:t>
        </w:r>
      </w:ins>
      <w:del w:id="359" w:author="陈德文(核稿)" w:date="2021-05-06T16:55:00Z">
        <w:r w:rsidR="0052589D" w:rsidRPr="0052589D">
          <w:rPr>
            <w:rFonts w:ascii="仿宋_GB2312" w:eastAsia="仿宋_GB2312" w:hAnsi="仿宋"/>
            <w:sz w:val="32"/>
            <w:szCs w:val="32"/>
            <w:rPrChange w:id="360" w:author="陈德文(核稿)" w:date="2021-05-06T16:42:00Z">
              <w:rPr>
                <w:rFonts w:ascii="仿宋_GB2312" w:eastAsia="仿宋_GB2312" w:hAnsi="仿宋"/>
                <w:sz w:val="30"/>
                <w:szCs w:val="30"/>
              </w:rPr>
            </w:rPrChange>
          </w:rPr>
          <w:delText>(</w:delText>
        </w:r>
      </w:del>
      <w:r w:rsidR="0052589D" w:rsidRPr="0052589D">
        <w:rPr>
          <w:rFonts w:ascii="仿宋_GB2312" w:eastAsia="仿宋_GB2312" w:hAnsi="仿宋" w:hint="eastAsia"/>
          <w:sz w:val="32"/>
          <w:szCs w:val="32"/>
          <w:rPrChange w:id="361" w:author="陈德文(核稿)" w:date="2021-05-06T16:42:00Z">
            <w:rPr>
              <w:rFonts w:ascii="仿宋_GB2312" w:eastAsia="仿宋_GB2312" w:hAnsi="仿宋" w:hint="eastAsia"/>
              <w:sz w:val="30"/>
              <w:szCs w:val="30"/>
            </w:rPr>
          </w:rPrChange>
        </w:rPr>
        <w:t>二</w:t>
      </w:r>
      <w:ins w:id="362" w:author="陈德文(核稿)" w:date="2021-05-06T16:55:00Z">
        <w:r w:rsidRPr="003947E5">
          <w:rPr>
            <w:rFonts w:ascii="仿宋_GB2312" w:eastAsia="仿宋_GB2312" w:hAnsi="仿宋" w:hint="eastAsia"/>
            <w:sz w:val="32"/>
            <w:szCs w:val="32"/>
          </w:rPr>
          <w:t>）</w:t>
        </w:r>
      </w:ins>
      <w:del w:id="363" w:author="陈德文(核稿)" w:date="2021-05-06T16:55:00Z">
        <w:r w:rsidR="0052589D" w:rsidRPr="0052589D">
          <w:rPr>
            <w:rFonts w:ascii="仿宋_GB2312" w:eastAsia="仿宋_GB2312" w:hAnsi="仿宋"/>
            <w:sz w:val="32"/>
            <w:szCs w:val="32"/>
            <w:rPrChange w:id="364" w:author="陈德文(核稿)" w:date="2021-05-06T16:42:00Z">
              <w:rPr>
                <w:rFonts w:ascii="仿宋_GB2312" w:eastAsia="仿宋_GB2312" w:hAnsi="仿宋"/>
                <w:sz w:val="30"/>
                <w:szCs w:val="30"/>
              </w:rPr>
            </w:rPrChange>
          </w:rPr>
          <w:delText>)</w:delText>
        </w:r>
      </w:del>
      <w:r w:rsidR="0052589D" w:rsidRPr="0052589D">
        <w:rPr>
          <w:rFonts w:ascii="仿宋_GB2312" w:eastAsia="仿宋_GB2312" w:hAnsi="仿宋" w:hint="eastAsia"/>
          <w:sz w:val="32"/>
          <w:szCs w:val="32"/>
          <w:rPrChange w:id="365" w:author="陈德文(核稿)" w:date="2021-05-06T16:42:00Z">
            <w:rPr>
              <w:rFonts w:ascii="仿宋_GB2312" w:eastAsia="仿宋_GB2312" w:hAnsi="仿宋" w:hint="eastAsia"/>
              <w:sz w:val="30"/>
              <w:szCs w:val="30"/>
            </w:rPr>
          </w:rPrChange>
        </w:rPr>
        <w:t>国民经济和社会发展规划、年度计划</w:t>
      </w:r>
    </w:p>
    <w:p w:rsidR="00000000" w:rsidRDefault="0052589D">
      <w:pPr>
        <w:adjustRightInd w:val="0"/>
        <w:snapToGrid w:val="0"/>
        <w:spacing w:line="360" w:lineRule="auto"/>
        <w:ind w:firstLineChars="200" w:firstLine="640"/>
        <w:rPr>
          <w:rFonts w:ascii="仿宋_GB2312" w:eastAsia="仿宋_GB2312" w:hAnsi="仿宋"/>
          <w:sz w:val="32"/>
          <w:szCs w:val="32"/>
          <w:rPrChange w:id="366" w:author="陈德文(核稿)" w:date="2021-05-06T16:42:00Z">
            <w:rPr>
              <w:rFonts w:ascii="仿宋_GB2312" w:eastAsia="仿宋_GB2312" w:hAnsi="仿宋"/>
              <w:sz w:val="30"/>
              <w:szCs w:val="30"/>
            </w:rPr>
          </w:rPrChange>
        </w:rPr>
        <w:pPrChange w:id="367" w:author="陈德文(核稿)" w:date="2021-05-06T16:43:00Z">
          <w:pPr>
            <w:ind w:firstLineChars="200" w:firstLine="600"/>
          </w:pPr>
        </w:pPrChange>
      </w:pPr>
      <w:r w:rsidRPr="0052589D">
        <w:rPr>
          <w:rFonts w:ascii="仿宋_GB2312" w:eastAsia="仿宋_GB2312" w:hAnsi="仿宋" w:hint="eastAsia"/>
          <w:sz w:val="32"/>
          <w:szCs w:val="32"/>
          <w:rPrChange w:id="368" w:author="陈德文(核稿)" w:date="2021-05-06T16:42:00Z">
            <w:rPr>
              <w:rFonts w:ascii="仿宋_GB2312" w:eastAsia="仿宋_GB2312" w:hAnsi="仿宋" w:hint="eastAsia"/>
              <w:sz w:val="30"/>
              <w:szCs w:val="30"/>
            </w:rPr>
          </w:rPrChange>
        </w:rPr>
        <w:t>本方案符合</w:t>
      </w:r>
      <w:r w:rsidRPr="0052589D">
        <w:rPr>
          <w:rFonts w:ascii="仿宋_GB2312" w:eastAsia="仿宋_GB2312" w:hAnsi="仿宋"/>
          <w:sz w:val="32"/>
          <w:szCs w:val="32"/>
          <w:rPrChange w:id="369" w:author="陈德文(核稿)" w:date="2021-05-06T16:42:00Z">
            <w:rPr>
              <w:rFonts w:ascii="仿宋_GB2312" w:eastAsia="仿宋_GB2312" w:hAnsi="仿宋"/>
              <w:sz w:val="30"/>
              <w:szCs w:val="30"/>
            </w:rPr>
          </w:rPrChange>
        </w:rPr>
        <w:t>**区国民经济和社会发展规划，并且已经纳入国民经济和社会发展年度计划。</w:t>
      </w:r>
    </w:p>
    <w:p w:rsidR="00000000" w:rsidRDefault="0052589D">
      <w:pPr>
        <w:adjustRightInd w:val="0"/>
        <w:snapToGrid w:val="0"/>
        <w:spacing w:line="360" w:lineRule="auto"/>
        <w:ind w:firstLineChars="200" w:firstLine="640"/>
        <w:rPr>
          <w:rFonts w:ascii="仿宋_GB2312" w:eastAsia="仿宋_GB2312" w:hAnsi="仿宋"/>
          <w:sz w:val="32"/>
          <w:szCs w:val="32"/>
          <w:rPrChange w:id="370" w:author="陈德文(核稿)" w:date="2021-05-06T16:42:00Z">
            <w:rPr>
              <w:rFonts w:ascii="仿宋_GB2312" w:eastAsia="仿宋_GB2312" w:hAnsi="仿宋"/>
              <w:sz w:val="30"/>
              <w:szCs w:val="30"/>
            </w:rPr>
          </w:rPrChange>
        </w:rPr>
        <w:pPrChange w:id="371" w:author="陈德文(核稿)" w:date="2021-05-06T16:43:00Z">
          <w:pPr>
            <w:ind w:firstLineChars="200" w:firstLine="600"/>
          </w:pPr>
        </w:pPrChange>
      </w:pPr>
      <w:del w:id="372" w:author="陈德文(核稿)" w:date="2021-05-06T16:55:00Z">
        <w:r w:rsidRPr="0052589D">
          <w:rPr>
            <w:rFonts w:ascii="仿宋_GB2312" w:eastAsia="仿宋_GB2312" w:hAnsi="仿宋"/>
            <w:sz w:val="32"/>
            <w:szCs w:val="32"/>
            <w:rPrChange w:id="373" w:author="陈德文(核稿)" w:date="2021-05-06T16:42:00Z">
              <w:rPr>
                <w:rFonts w:ascii="仿宋_GB2312" w:eastAsia="仿宋_GB2312" w:hAnsi="仿宋"/>
                <w:sz w:val="30"/>
                <w:szCs w:val="30"/>
              </w:rPr>
            </w:rPrChange>
          </w:rPr>
          <w:delText xml:space="preserve"> </w:delText>
        </w:r>
      </w:del>
      <w:ins w:id="374" w:author="陈德文(核稿)" w:date="2021-05-06T16:55:00Z">
        <w:r w:rsidR="002B6701" w:rsidRPr="003947E5">
          <w:rPr>
            <w:rFonts w:ascii="仿宋_GB2312" w:eastAsia="仿宋_GB2312" w:hAnsi="仿宋" w:hint="eastAsia"/>
            <w:sz w:val="32"/>
            <w:szCs w:val="32"/>
          </w:rPr>
          <w:t>（</w:t>
        </w:r>
      </w:ins>
      <w:del w:id="375" w:author="陈德文(核稿)" w:date="2021-05-06T16:55:00Z">
        <w:r w:rsidRPr="0052589D">
          <w:rPr>
            <w:rFonts w:ascii="仿宋_GB2312" w:eastAsia="仿宋_GB2312" w:hAnsi="仿宋"/>
            <w:sz w:val="32"/>
            <w:szCs w:val="32"/>
            <w:rPrChange w:id="376" w:author="陈德文(核稿)" w:date="2021-05-06T16:42:00Z">
              <w:rPr>
                <w:rFonts w:ascii="仿宋_GB2312" w:eastAsia="仿宋_GB2312" w:hAnsi="仿宋"/>
                <w:sz w:val="30"/>
                <w:szCs w:val="30"/>
              </w:rPr>
            </w:rPrChange>
          </w:rPr>
          <w:delText>(</w:delText>
        </w:r>
      </w:del>
      <w:r w:rsidRPr="0052589D">
        <w:rPr>
          <w:rFonts w:ascii="仿宋_GB2312" w:eastAsia="仿宋_GB2312" w:hAnsi="仿宋" w:hint="eastAsia"/>
          <w:sz w:val="32"/>
          <w:szCs w:val="32"/>
          <w:rPrChange w:id="377" w:author="陈德文(核稿)" w:date="2021-05-06T16:42:00Z">
            <w:rPr>
              <w:rFonts w:ascii="仿宋_GB2312" w:eastAsia="仿宋_GB2312" w:hAnsi="仿宋" w:hint="eastAsia"/>
              <w:sz w:val="30"/>
              <w:szCs w:val="30"/>
            </w:rPr>
          </w:rPrChange>
        </w:rPr>
        <w:t>三</w:t>
      </w:r>
      <w:ins w:id="378" w:author="陈德文(核稿)" w:date="2021-05-06T16:55:00Z">
        <w:r w:rsidR="002B6701" w:rsidRPr="003947E5">
          <w:rPr>
            <w:rFonts w:ascii="仿宋_GB2312" w:eastAsia="仿宋_GB2312" w:hAnsi="仿宋" w:hint="eastAsia"/>
            <w:sz w:val="32"/>
            <w:szCs w:val="32"/>
          </w:rPr>
          <w:t>）</w:t>
        </w:r>
      </w:ins>
      <w:del w:id="379" w:author="陈德文(核稿)" w:date="2021-05-06T16:55:00Z">
        <w:r w:rsidRPr="0052589D">
          <w:rPr>
            <w:rFonts w:ascii="仿宋_GB2312" w:eastAsia="仿宋_GB2312" w:hAnsi="仿宋"/>
            <w:sz w:val="32"/>
            <w:szCs w:val="32"/>
            <w:rPrChange w:id="380" w:author="陈德文(核稿)" w:date="2021-05-06T16:42:00Z">
              <w:rPr>
                <w:rFonts w:ascii="仿宋_GB2312" w:eastAsia="仿宋_GB2312" w:hAnsi="仿宋"/>
                <w:sz w:val="30"/>
                <w:szCs w:val="30"/>
              </w:rPr>
            </w:rPrChange>
          </w:rPr>
          <w:delText>)</w:delText>
        </w:r>
      </w:del>
      <w:r w:rsidRPr="0052589D">
        <w:rPr>
          <w:rFonts w:ascii="仿宋_GB2312" w:eastAsia="仿宋_GB2312" w:hAnsi="仿宋" w:hint="eastAsia"/>
          <w:sz w:val="32"/>
          <w:szCs w:val="32"/>
          <w:rPrChange w:id="381" w:author="陈德文(核稿)" w:date="2021-05-06T16:42:00Z">
            <w:rPr>
              <w:rFonts w:ascii="仿宋_GB2312" w:eastAsia="仿宋_GB2312" w:hAnsi="仿宋" w:hint="eastAsia"/>
              <w:sz w:val="30"/>
              <w:szCs w:val="30"/>
            </w:rPr>
          </w:rPrChange>
        </w:rPr>
        <w:t>公益性用地比例</w:t>
      </w:r>
    </w:p>
    <w:p w:rsidR="00000000" w:rsidRDefault="0052589D">
      <w:pPr>
        <w:adjustRightInd w:val="0"/>
        <w:snapToGrid w:val="0"/>
        <w:spacing w:line="360" w:lineRule="auto"/>
        <w:ind w:firstLineChars="200" w:firstLine="640"/>
        <w:rPr>
          <w:rFonts w:ascii="仿宋_GB2312" w:eastAsia="仿宋_GB2312" w:hAnsi="仿宋"/>
          <w:sz w:val="32"/>
          <w:szCs w:val="32"/>
          <w:rPrChange w:id="382" w:author="陈德文(核稿)" w:date="2021-05-06T16:42:00Z">
            <w:rPr>
              <w:rFonts w:ascii="仿宋_GB2312" w:eastAsia="仿宋_GB2312" w:hAnsi="仿宋"/>
              <w:sz w:val="30"/>
              <w:szCs w:val="30"/>
            </w:rPr>
          </w:rPrChange>
        </w:rPr>
        <w:pPrChange w:id="383" w:author="陈德文(核稿)" w:date="2021-05-06T16:43:00Z">
          <w:pPr>
            <w:ind w:firstLineChars="200" w:firstLine="600"/>
          </w:pPr>
        </w:pPrChange>
      </w:pPr>
      <w:r w:rsidRPr="0052589D">
        <w:rPr>
          <w:rFonts w:ascii="仿宋_GB2312" w:eastAsia="仿宋_GB2312" w:hAnsi="仿宋" w:hint="eastAsia"/>
          <w:sz w:val="32"/>
          <w:szCs w:val="32"/>
          <w:rPrChange w:id="384" w:author="陈德文(核稿)" w:date="2021-05-06T16:42:00Z">
            <w:rPr>
              <w:rFonts w:ascii="仿宋_GB2312" w:eastAsia="仿宋_GB2312" w:hAnsi="仿宋" w:hint="eastAsia"/>
              <w:sz w:val="30"/>
              <w:szCs w:val="30"/>
            </w:rPr>
          </w:rPrChange>
        </w:rPr>
        <w:t>本方案拟用地面积</w:t>
      </w:r>
      <w:r w:rsidRPr="0052589D">
        <w:rPr>
          <w:rFonts w:ascii="仿宋_GB2312" w:eastAsia="仿宋_GB2312" w:hAnsi="仿宋"/>
          <w:sz w:val="32"/>
          <w:szCs w:val="32"/>
          <w:rPrChange w:id="385" w:author="陈德文(核稿)" w:date="2021-05-06T16:42:00Z">
            <w:rPr>
              <w:rFonts w:ascii="仿宋_GB2312" w:eastAsia="仿宋_GB2312" w:hAnsi="仿宋"/>
              <w:sz w:val="30"/>
              <w:szCs w:val="30"/>
            </w:rPr>
          </w:rPrChange>
        </w:rPr>
        <w:t>**公顷，其中公益性用地**公顷，占总用地面积**%。</w:t>
      </w:r>
    </w:p>
    <w:p w:rsidR="00000000" w:rsidRDefault="0052589D">
      <w:pPr>
        <w:adjustRightInd w:val="0"/>
        <w:snapToGrid w:val="0"/>
        <w:spacing w:line="360" w:lineRule="auto"/>
        <w:ind w:firstLineChars="200" w:firstLine="640"/>
        <w:rPr>
          <w:rFonts w:ascii="仿宋_GB2312" w:eastAsia="仿宋_GB2312" w:hAnsi="仿宋"/>
          <w:sz w:val="32"/>
          <w:szCs w:val="32"/>
          <w:rPrChange w:id="386" w:author="陈德文(核稿)" w:date="2021-05-06T16:42:00Z">
            <w:rPr>
              <w:rFonts w:ascii="仿宋_GB2312" w:eastAsia="仿宋_GB2312" w:hAnsi="仿宋"/>
              <w:sz w:val="30"/>
              <w:szCs w:val="30"/>
            </w:rPr>
          </w:rPrChange>
        </w:rPr>
        <w:pPrChange w:id="387" w:author="陈德文(核稿)" w:date="2021-05-06T16:55:00Z">
          <w:pPr>
            <w:ind w:firstLineChars="200" w:firstLine="600"/>
          </w:pPr>
        </w:pPrChange>
      </w:pPr>
      <w:del w:id="388" w:author="陈德文(核稿)" w:date="2021-05-06T16:55:00Z">
        <w:r w:rsidRPr="0052589D">
          <w:rPr>
            <w:rFonts w:ascii="仿宋_GB2312" w:eastAsia="仿宋_GB2312" w:hAnsi="仿宋"/>
            <w:sz w:val="32"/>
            <w:szCs w:val="32"/>
            <w:rPrChange w:id="389" w:author="陈德文(核稿)" w:date="2021-05-06T16:42:00Z">
              <w:rPr>
                <w:rFonts w:ascii="仿宋_GB2312" w:eastAsia="仿宋_GB2312" w:hAnsi="仿宋"/>
                <w:sz w:val="30"/>
                <w:szCs w:val="30"/>
              </w:rPr>
            </w:rPrChange>
          </w:rPr>
          <w:delText xml:space="preserve"> </w:delText>
        </w:r>
      </w:del>
      <w:ins w:id="390" w:author="陈德文(核稿)" w:date="2021-05-06T16:55:00Z">
        <w:r w:rsidR="002B6701" w:rsidRPr="003947E5">
          <w:rPr>
            <w:rFonts w:ascii="仿宋_GB2312" w:eastAsia="仿宋_GB2312" w:hAnsi="仿宋" w:hint="eastAsia"/>
            <w:sz w:val="32"/>
            <w:szCs w:val="32"/>
          </w:rPr>
          <w:t>（</w:t>
        </w:r>
      </w:ins>
      <w:del w:id="391" w:author="陈德文(核稿)" w:date="2021-05-06T16:55:00Z">
        <w:r w:rsidRPr="0052589D">
          <w:rPr>
            <w:rFonts w:ascii="仿宋_GB2312" w:eastAsia="仿宋_GB2312" w:hAnsi="仿宋"/>
            <w:sz w:val="32"/>
            <w:szCs w:val="32"/>
            <w:rPrChange w:id="392" w:author="陈德文(核稿)" w:date="2021-05-06T16:42:00Z">
              <w:rPr>
                <w:rFonts w:ascii="仿宋_GB2312" w:eastAsia="仿宋_GB2312" w:hAnsi="仿宋"/>
                <w:sz w:val="30"/>
                <w:szCs w:val="30"/>
              </w:rPr>
            </w:rPrChange>
          </w:rPr>
          <w:delText>(</w:delText>
        </w:r>
      </w:del>
      <w:r w:rsidRPr="0052589D">
        <w:rPr>
          <w:rFonts w:ascii="仿宋_GB2312" w:eastAsia="仿宋_GB2312" w:hAnsi="仿宋" w:hint="eastAsia"/>
          <w:sz w:val="32"/>
          <w:szCs w:val="32"/>
          <w:rPrChange w:id="393" w:author="陈德文(核稿)" w:date="2021-05-06T16:42:00Z">
            <w:rPr>
              <w:rFonts w:ascii="仿宋_GB2312" w:eastAsia="仿宋_GB2312" w:hAnsi="仿宋" w:hint="eastAsia"/>
              <w:sz w:val="30"/>
              <w:szCs w:val="30"/>
            </w:rPr>
          </w:rPrChange>
        </w:rPr>
        <w:t>四</w:t>
      </w:r>
      <w:ins w:id="394" w:author="陈德文(核稿)" w:date="2021-05-06T16:55:00Z">
        <w:r w:rsidR="002B6701" w:rsidRPr="003947E5">
          <w:rPr>
            <w:rFonts w:ascii="仿宋_GB2312" w:eastAsia="仿宋_GB2312" w:hAnsi="仿宋" w:hint="eastAsia"/>
            <w:sz w:val="32"/>
            <w:szCs w:val="32"/>
          </w:rPr>
          <w:t>）</w:t>
        </w:r>
      </w:ins>
      <w:del w:id="395" w:author="陈德文(核稿)" w:date="2021-05-06T16:55:00Z">
        <w:r w:rsidRPr="0052589D">
          <w:rPr>
            <w:rFonts w:ascii="仿宋_GB2312" w:eastAsia="仿宋_GB2312" w:hAnsi="仿宋"/>
            <w:sz w:val="32"/>
            <w:szCs w:val="32"/>
            <w:rPrChange w:id="396" w:author="陈德文(核稿)" w:date="2021-05-06T16:42:00Z">
              <w:rPr>
                <w:rFonts w:ascii="仿宋_GB2312" w:eastAsia="仿宋_GB2312" w:hAnsi="仿宋"/>
                <w:sz w:val="30"/>
                <w:szCs w:val="30"/>
              </w:rPr>
            </w:rPrChange>
          </w:rPr>
          <w:delText>)</w:delText>
        </w:r>
      </w:del>
      <w:r w:rsidRPr="0052589D">
        <w:rPr>
          <w:rFonts w:ascii="仿宋_GB2312" w:eastAsia="仿宋_GB2312" w:hAnsi="仿宋" w:hint="eastAsia"/>
          <w:sz w:val="32"/>
          <w:szCs w:val="32"/>
          <w:rPrChange w:id="397" w:author="陈德文(核稿)" w:date="2021-05-06T16:42:00Z">
            <w:rPr>
              <w:rFonts w:ascii="仿宋_GB2312" w:eastAsia="仿宋_GB2312" w:hAnsi="仿宋" w:hint="eastAsia"/>
              <w:sz w:val="30"/>
              <w:szCs w:val="30"/>
            </w:rPr>
          </w:rPrChange>
        </w:rPr>
        <w:t>永久基本农田</w:t>
      </w:r>
    </w:p>
    <w:p w:rsidR="00000000" w:rsidRDefault="0052589D">
      <w:pPr>
        <w:adjustRightInd w:val="0"/>
        <w:snapToGrid w:val="0"/>
        <w:spacing w:line="360" w:lineRule="auto"/>
        <w:ind w:firstLineChars="200" w:firstLine="640"/>
        <w:rPr>
          <w:rFonts w:ascii="仿宋_GB2312" w:eastAsia="仿宋_GB2312" w:hAnsi="仿宋"/>
          <w:sz w:val="32"/>
          <w:szCs w:val="32"/>
          <w:rPrChange w:id="398" w:author="陈德文(核稿)" w:date="2021-05-06T16:42:00Z">
            <w:rPr>
              <w:rFonts w:ascii="仿宋_GB2312" w:eastAsia="仿宋_GB2312" w:hAnsi="仿宋"/>
              <w:sz w:val="30"/>
              <w:szCs w:val="30"/>
            </w:rPr>
          </w:rPrChange>
        </w:rPr>
        <w:pPrChange w:id="399" w:author="陈德文(核稿)" w:date="2021-05-06T16:55:00Z">
          <w:pPr>
            <w:ind w:firstLineChars="200" w:firstLine="600"/>
          </w:pPr>
        </w:pPrChange>
      </w:pPr>
      <w:r w:rsidRPr="0052589D">
        <w:rPr>
          <w:rFonts w:ascii="仿宋_GB2312" w:eastAsia="仿宋_GB2312" w:hAnsi="仿宋" w:hint="eastAsia"/>
          <w:sz w:val="32"/>
          <w:szCs w:val="32"/>
          <w:rPrChange w:id="400" w:author="陈德文(核稿)" w:date="2021-05-06T16:42:00Z">
            <w:rPr>
              <w:rFonts w:ascii="仿宋_GB2312" w:eastAsia="仿宋_GB2312" w:hAnsi="仿宋" w:hint="eastAsia"/>
              <w:sz w:val="30"/>
              <w:szCs w:val="30"/>
            </w:rPr>
          </w:rPrChange>
        </w:rPr>
        <w:t>本方案不占用永久基本农田。</w:t>
      </w:r>
    </w:p>
    <w:p w:rsidR="00000000" w:rsidRDefault="0052589D">
      <w:pPr>
        <w:adjustRightInd w:val="0"/>
        <w:snapToGrid w:val="0"/>
        <w:spacing w:line="360" w:lineRule="auto"/>
        <w:ind w:firstLineChars="200" w:firstLine="640"/>
        <w:rPr>
          <w:rFonts w:ascii="仿宋_GB2312" w:eastAsia="仿宋_GB2312" w:hAnsi="仿宋"/>
          <w:sz w:val="32"/>
          <w:szCs w:val="32"/>
          <w:rPrChange w:id="401" w:author="陈德文(核稿)" w:date="2021-05-06T16:42:00Z">
            <w:rPr>
              <w:rFonts w:ascii="仿宋_GB2312" w:eastAsia="仿宋_GB2312" w:hAnsi="仿宋"/>
              <w:sz w:val="30"/>
              <w:szCs w:val="30"/>
            </w:rPr>
          </w:rPrChange>
        </w:rPr>
        <w:pPrChange w:id="402" w:author="陈德文(核稿)" w:date="2021-05-06T16:55:00Z">
          <w:pPr>
            <w:ind w:firstLineChars="200" w:firstLine="600"/>
          </w:pPr>
        </w:pPrChange>
      </w:pPr>
      <w:r w:rsidRPr="0052589D">
        <w:rPr>
          <w:rFonts w:ascii="仿宋_GB2312" w:eastAsia="仿宋_GB2312" w:hAnsi="仿宋" w:hint="eastAsia"/>
          <w:sz w:val="32"/>
          <w:szCs w:val="32"/>
          <w:rPrChange w:id="403" w:author="陈德文(核稿)" w:date="2021-05-06T16:42:00Z">
            <w:rPr>
              <w:rFonts w:ascii="仿宋_GB2312" w:eastAsia="仿宋_GB2312" w:hAnsi="仿宋" w:hint="eastAsia"/>
              <w:sz w:val="30"/>
              <w:szCs w:val="30"/>
            </w:rPr>
          </w:rPrChange>
        </w:rPr>
        <w:t>（五）批而未供和闲置土地情况</w:t>
      </w:r>
    </w:p>
    <w:p w:rsidR="00000000" w:rsidRDefault="0052589D">
      <w:pPr>
        <w:adjustRightInd w:val="0"/>
        <w:snapToGrid w:val="0"/>
        <w:spacing w:line="360" w:lineRule="auto"/>
        <w:ind w:firstLineChars="200" w:firstLine="640"/>
        <w:rPr>
          <w:rFonts w:ascii="仿宋_GB2312" w:eastAsia="仿宋_GB2312" w:hAnsi="仿宋"/>
          <w:sz w:val="32"/>
          <w:szCs w:val="32"/>
          <w:rPrChange w:id="404" w:author="陈德文(核稿)" w:date="2021-05-06T16:42:00Z">
            <w:rPr>
              <w:rFonts w:ascii="仿宋_GB2312" w:eastAsia="仿宋_GB2312" w:hAnsi="仿宋"/>
              <w:sz w:val="30"/>
              <w:szCs w:val="30"/>
            </w:rPr>
          </w:rPrChange>
        </w:rPr>
        <w:pPrChange w:id="405" w:author="陈德文(核稿)" w:date="2021-05-06T16:55:00Z">
          <w:pPr>
            <w:ind w:firstLineChars="200" w:firstLine="600"/>
          </w:pPr>
        </w:pPrChange>
      </w:pPr>
      <w:r w:rsidRPr="0052589D">
        <w:rPr>
          <w:rFonts w:ascii="仿宋_GB2312" w:eastAsia="仿宋_GB2312" w:hAnsi="仿宋" w:hint="eastAsia"/>
          <w:sz w:val="32"/>
          <w:szCs w:val="32"/>
          <w:rPrChange w:id="406" w:author="陈德文(核稿)" w:date="2021-05-06T16:42:00Z">
            <w:rPr>
              <w:rFonts w:ascii="仿宋_GB2312" w:eastAsia="仿宋_GB2312" w:hAnsi="仿宋" w:hint="eastAsia"/>
              <w:sz w:val="30"/>
              <w:szCs w:val="30"/>
            </w:rPr>
          </w:rPrChange>
        </w:rPr>
        <w:t>上年度本区批而未</w:t>
      </w:r>
      <w:proofErr w:type="gramStart"/>
      <w:r w:rsidRPr="0052589D">
        <w:rPr>
          <w:rFonts w:ascii="仿宋_GB2312" w:eastAsia="仿宋_GB2312" w:hAnsi="仿宋" w:hint="eastAsia"/>
          <w:sz w:val="32"/>
          <w:szCs w:val="32"/>
          <w:rPrChange w:id="407" w:author="陈德文(核稿)" w:date="2021-05-06T16:42:00Z">
            <w:rPr>
              <w:rFonts w:ascii="仿宋_GB2312" w:eastAsia="仿宋_GB2312" w:hAnsi="仿宋" w:hint="eastAsia"/>
              <w:sz w:val="30"/>
              <w:szCs w:val="30"/>
            </w:rPr>
          </w:rPrChange>
        </w:rPr>
        <w:t>供土地</w:t>
      </w:r>
      <w:proofErr w:type="gramEnd"/>
      <w:r w:rsidRPr="0052589D">
        <w:rPr>
          <w:rFonts w:ascii="仿宋_GB2312" w:eastAsia="仿宋_GB2312" w:hAnsi="仿宋" w:hint="eastAsia"/>
          <w:sz w:val="32"/>
          <w:szCs w:val="32"/>
          <w:rPrChange w:id="408" w:author="陈德文(核稿)" w:date="2021-05-06T16:42:00Z">
            <w:rPr>
              <w:rFonts w:ascii="仿宋_GB2312" w:eastAsia="仿宋_GB2312" w:hAnsi="仿宋" w:hint="eastAsia"/>
              <w:sz w:val="30"/>
              <w:szCs w:val="30"/>
            </w:rPr>
          </w:rPrChange>
        </w:rPr>
        <w:t>的处置率为</w:t>
      </w:r>
      <w:r w:rsidRPr="0052589D">
        <w:rPr>
          <w:rFonts w:ascii="仿宋_GB2312" w:eastAsia="仿宋_GB2312" w:hAnsi="仿宋"/>
          <w:sz w:val="32"/>
          <w:szCs w:val="32"/>
          <w:rPrChange w:id="409" w:author="陈德文(核稿)" w:date="2021-05-06T16:42:00Z">
            <w:rPr>
              <w:rFonts w:ascii="仿宋_GB2312" w:eastAsia="仿宋_GB2312" w:hAnsi="仿宋"/>
              <w:sz w:val="30"/>
              <w:szCs w:val="30"/>
            </w:rPr>
          </w:rPrChange>
        </w:rPr>
        <w:t>**%</w:t>
      </w:r>
      <w:r w:rsidRPr="0052589D">
        <w:rPr>
          <w:rFonts w:ascii="仿宋_GB2312" w:eastAsia="仿宋_GB2312" w:hAnsi="仿宋" w:hint="eastAsia"/>
          <w:sz w:val="32"/>
          <w:szCs w:val="32"/>
          <w:rPrChange w:id="410" w:author="陈德文(核稿)" w:date="2021-05-06T16:42:00Z">
            <w:rPr>
              <w:rFonts w:ascii="仿宋_GB2312" w:eastAsia="仿宋_GB2312" w:hAnsi="仿宋" w:hint="eastAsia"/>
              <w:sz w:val="30"/>
              <w:szCs w:val="30"/>
            </w:rPr>
          </w:rPrChange>
        </w:rPr>
        <w:t>。上年度闲置土地总量为</w:t>
      </w:r>
      <w:r w:rsidRPr="0052589D">
        <w:rPr>
          <w:rFonts w:ascii="仿宋_GB2312" w:eastAsia="仿宋_GB2312" w:hAnsi="仿宋"/>
          <w:sz w:val="32"/>
          <w:szCs w:val="32"/>
          <w:rPrChange w:id="411" w:author="陈德文(核稿)" w:date="2021-05-06T16:42:00Z">
            <w:rPr>
              <w:rFonts w:ascii="仿宋_GB2312" w:eastAsia="仿宋_GB2312" w:hAnsi="仿宋"/>
              <w:sz w:val="30"/>
              <w:szCs w:val="30"/>
            </w:rPr>
          </w:rPrChange>
        </w:rPr>
        <w:t>**公顷，超过前五年土地平均供应量**%。</w:t>
      </w:r>
    </w:p>
    <w:p w:rsidR="00000000" w:rsidRDefault="0052589D">
      <w:pPr>
        <w:adjustRightInd w:val="0"/>
        <w:snapToGrid w:val="0"/>
        <w:spacing w:line="360" w:lineRule="auto"/>
        <w:ind w:firstLineChars="200" w:firstLine="640"/>
        <w:rPr>
          <w:rFonts w:ascii="仿宋_GB2312" w:eastAsia="仿宋_GB2312" w:hAnsi="仿宋"/>
          <w:sz w:val="32"/>
          <w:szCs w:val="32"/>
          <w:rPrChange w:id="412" w:author="陈德文(核稿)" w:date="2021-05-06T16:42:00Z">
            <w:rPr>
              <w:rFonts w:ascii="仿宋_GB2312" w:eastAsia="仿宋_GB2312" w:hAnsi="仿宋"/>
              <w:sz w:val="30"/>
              <w:szCs w:val="30"/>
            </w:rPr>
          </w:rPrChange>
        </w:rPr>
        <w:pPrChange w:id="413" w:author="陈德文(核稿)" w:date="2021-05-06T16:43:00Z">
          <w:pPr>
            <w:ind w:firstLineChars="200" w:firstLine="600"/>
          </w:pPr>
        </w:pPrChange>
      </w:pPr>
      <w:r w:rsidRPr="0052589D">
        <w:rPr>
          <w:rFonts w:ascii="仿宋_GB2312" w:eastAsia="仿宋_GB2312" w:hAnsi="仿宋" w:hint="eastAsia"/>
          <w:sz w:val="32"/>
          <w:szCs w:val="32"/>
          <w:rPrChange w:id="414" w:author="陈德文(核稿)" w:date="2021-05-06T16:42:00Z">
            <w:rPr>
              <w:rFonts w:ascii="仿宋_GB2312" w:eastAsia="仿宋_GB2312" w:hAnsi="仿宋" w:hint="eastAsia"/>
              <w:sz w:val="30"/>
              <w:szCs w:val="30"/>
            </w:rPr>
          </w:rPrChange>
        </w:rPr>
        <w:t>（六）开发区、城市新区土地利用效率情况</w:t>
      </w:r>
    </w:p>
    <w:p w:rsidR="00000000" w:rsidRDefault="0052589D">
      <w:pPr>
        <w:adjustRightInd w:val="0"/>
        <w:snapToGrid w:val="0"/>
        <w:spacing w:line="360" w:lineRule="auto"/>
        <w:ind w:firstLineChars="200" w:firstLine="640"/>
        <w:rPr>
          <w:rFonts w:ascii="仿宋_GB2312" w:eastAsia="仿宋_GB2312" w:hAnsi="仿宋"/>
          <w:sz w:val="32"/>
          <w:szCs w:val="32"/>
          <w:rPrChange w:id="415" w:author="陈德文(核稿)" w:date="2021-05-06T16:42:00Z">
            <w:rPr>
              <w:rFonts w:ascii="仿宋_GB2312" w:eastAsia="仿宋_GB2312" w:hAnsi="仿宋"/>
              <w:sz w:val="30"/>
              <w:szCs w:val="30"/>
            </w:rPr>
          </w:rPrChange>
        </w:rPr>
        <w:pPrChange w:id="416" w:author="陈德文(核稿)" w:date="2021-05-06T16:43:00Z">
          <w:pPr>
            <w:ind w:firstLineChars="200" w:firstLine="600"/>
          </w:pPr>
        </w:pPrChange>
      </w:pPr>
      <w:r w:rsidRPr="0052589D">
        <w:rPr>
          <w:rFonts w:ascii="仿宋_GB2312" w:eastAsia="仿宋_GB2312" w:hAnsi="仿宋"/>
          <w:sz w:val="32"/>
          <w:szCs w:val="32"/>
          <w:rPrChange w:id="417" w:author="陈德文(核稿)" w:date="2021-05-06T16:42:00Z">
            <w:rPr>
              <w:rFonts w:ascii="仿宋_GB2312" w:eastAsia="仿宋_GB2312" w:hAnsi="仿宋"/>
              <w:sz w:val="30"/>
              <w:szCs w:val="30"/>
            </w:rPr>
          </w:rPrChange>
        </w:rPr>
        <w:t>2014年以来产业区块内供应的产业用地投产履约率为**%。</w:t>
      </w:r>
    </w:p>
    <w:p w:rsidR="00000000" w:rsidRDefault="002B6701">
      <w:pPr>
        <w:adjustRightInd w:val="0"/>
        <w:snapToGrid w:val="0"/>
        <w:spacing w:line="360" w:lineRule="auto"/>
        <w:ind w:firstLineChars="200" w:firstLine="640"/>
        <w:rPr>
          <w:rFonts w:ascii="仿宋_GB2312" w:eastAsia="仿宋_GB2312" w:hAnsi="仿宋"/>
          <w:sz w:val="32"/>
          <w:szCs w:val="32"/>
          <w:rPrChange w:id="418" w:author="陈德文(核稿)" w:date="2021-05-06T16:42:00Z">
            <w:rPr>
              <w:rFonts w:ascii="仿宋_GB2312" w:eastAsia="仿宋_GB2312" w:hAnsi="仿宋"/>
              <w:sz w:val="30"/>
              <w:szCs w:val="30"/>
            </w:rPr>
          </w:rPrChange>
        </w:rPr>
        <w:pPrChange w:id="419" w:author="陈德文(核稿)" w:date="2021-05-06T16:43:00Z">
          <w:pPr>
            <w:ind w:firstLineChars="200" w:firstLine="640"/>
          </w:pPr>
        </w:pPrChange>
      </w:pPr>
      <w:ins w:id="420" w:author="陈德文(核稿)" w:date="2021-05-06T16:55:00Z">
        <w:r w:rsidRPr="003947E5">
          <w:rPr>
            <w:rFonts w:ascii="仿宋_GB2312" w:eastAsia="仿宋_GB2312" w:hAnsi="仿宋" w:hint="eastAsia"/>
            <w:sz w:val="32"/>
            <w:szCs w:val="32"/>
          </w:rPr>
          <w:t>（</w:t>
        </w:r>
      </w:ins>
      <w:del w:id="421" w:author="陈德文(核稿)" w:date="2021-05-06T16:55:00Z">
        <w:r w:rsidR="0052589D" w:rsidRPr="0052589D">
          <w:rPr>
            <w:rFonts w:ascii="仿宋_GB2312" w:eastAsia="仿宋_GB2312" w:hAnsi="仿宋"/>
            <w:sz w:val="32"/>
            <w:szCs w:val="32"/>
            <w:rPrChange w:id="422" w:author="陈德文(核稿)" w:date="2021-05-06T16:42:00Z">
              <w:rPr>
                <w:rFonts w:ascii="仿宋_GB2312" w:eastAsia="仿宋_GB2312" w:hAnsi="仿宋"/>
                <w:sz w:val="30"/>
                <w:szCs w:val="30"/>
              </w:rPr>
            </w:rPrChange>
          </w:rPr>
          <w:delText>(</w:delText>
        </w:r>
      </w:del>
      <w:r w:rsidR="0052589D" w:rsidRPr="0052589D">
        <w:rPr>
          <w:rFonts w:ascii="仿宋_GB2312" w:eastAsia="仿宋_GB2312" w:hAnsi="仿宋" w:hint="eastAsia"/>
          <w:sz w:val="32"/>
          <w:szCs w:val="32"/>
          <w:rPrChange w:id="423" w:author="陈德文(核稿)" w:date="2021-05-06T16:42:00Z">
            <w:rPr>
              <w:rFonts w:ascii="仿宋_GB2312" w:eastAsia="仿宋_GB2312" w:hAnsi="仿宋" w:hint="eastAsia"/>
              <w:sz w:val="30"/>
              <w:szCs w:val="30"/>
            </w:rPr>
          </w:rPrChange>
        </w:rPr>
        <w:t>七</w:t>
      </w:r>
      <w:ins w:id="424" w:author="陈德文(核稿)" w:date="2021-05-06T16:56:00Z">
        <w:r w:rsidRPr="003947E5">
          <w:rPr>
            <w:rFonts w:ascii="仿宋_GB2312" w:eastAsia="仿宋_GB2312" w:hAnsi="仿宋" w:hint="eastAsia"/>
            <w:sz w:val="32"/>
            <w:szCs w:val="32"/>
          </w:rPr>
          <w:t>）</w:t>
        </w:r>
      </w:ins>
      <w:del w:id="425" w:author="陈德文(核稿)" w:date="2021-05-06T16:56:00Z">
        <w:r w:rsidR="0052589D" w:rsidRPr="0052589D">
          <w:rPr>
            <w:rFonts w:ascii="仿宋_GB2312" w:eastAsia="仿宋_GB2312" w:hAnsi="仿宋"/>
            <w:sz w:val="32"/>
            <w:szCs w:val="32"/>
            <w:rPrChange w:id="426" w:author="陈德文(核稿)" w:date="2021-05-06T16:42:00Z">
              <w:rPr>
                <w:rFonts w:ascii="仿宋_GB2312" w:eastAsia="仿宋_GB2312" w:hAnsi="仿宋"/>
                <w:sz w:val="30"/>
                <w:szCs w:val="30"/>
              </w:rPr>
            </w:rPrChange>
          </w:rPr>
          <w:delText>)</w:delText>
        </w:r>
      </w:del>
      <w:r w:rsidR="0052589D" w:rsidRPr="0052589D">
        <w:rPr>
          <w:rFonts w:ascii="仿宋_GB2312" w:eastAsia="仿宋_GB2312" w:hAnsi="仿宋" w:hint="eastAsia"/>
          <w:sz w:val="32"/>
          <w:szCs w:val="32"/>
          <w:rPrChange w:id="427" w:author="陈德文(核稿)" w:date="2021-05-06T16:42:00Z">
            <w:rPr>
              <w:rFonts w:ascii="仿宋_GB2312" w:eastAsia="仿宋_GB2312" w:hAnsi="仿宋" w:hint="eastAsia"/>
              <w:sz w:val="30"/>
              <w:szCs w:val="30"/>
            </w:rPr>
          </w:rPrChange>
        </w:rPr>
        <w:t>已批准土地征收成片开发方案实施情况</w:t>
      </w:r>
    </w:p>
    <w:p w:rsidR="00000000" w:rsidRDefault="0052589D">
      <w:pPr>
        <w:adjustRightInd w:val="0"/>
        <w:snapToGrid w:val="0"/>
        <w:spacing w:line="360" w:lineRule="auto"/>
        <w:ind w:firstLineChars="200" w:firstLine="640"/>
        <w:rPr>
          <w:rFonts w:ascii="仿宋_GB2312" w:eastAsia="仿宋_GB2312" w:hAnsi="仿宋"/>
          <w:sz w:val="32"/>
          <w:szCs w:val="32"/>
          <w:rPrChange w:id="428" w:author="陈德文(核稿)" w:date="2021-05-06T16:42:00Z">
            <w:rPr>
              <w:rFonts w:ascii="仿宋_GB2312" w:eastAsia="仿宋_GB2312" w:hAnsi="仿宋"/>
              <w:sz w:val="30"/>
              <w:szCs w:val="30"/>
            </w:rPr>
          </w:rPrChange>
        </w:rPr>
        <w:pPrChange w:id="429" w:author="陈德文(核稿)" w:date="2021-05-06T17:00:00Z">
          <w:pPr>
            <w:ind w:firstLineChars="200" w:firstLine="600"/>
          </w:pPr>
        </w:pPrChange>
      </w:pPr>
      <w:r w:rsidRPr="0052589D">
        <w:rPr>
          <w:rFonts w:ascii="仿宋_GB2312" w:eastAsia="仿宋_GB2312" w:hAnsi="仿宋" w:hint="eastAsia"/>
          <w:sz w:val="32"/>
          <w:szCs w:val="32"/>
          <w:rPrChange w:id="430" w:author="陈德文(核稿)" w:date="2021-05-06T16:42:00Z">
            <w:rPr>
              <w:rFonts w:ascii="仿宋_GB2312" w:eastAsia="仿宋_GB2312" w:hAnsi="仿宋" w:hint="eastAsia"/>
              <w:sz w:val="30"/>
              <w:szCs w:val="30"/>
            </w:rPr>
          </w:rPrChange>
        </w:rPr>
        <w:t>涉及已批准成片开发方案的表述为</w:t>
      </w:r>
      <w:r w:rsidRPr="0052589D">
        <w:rPr>
          <w:rFonts w:ascii="仿宋_GB2312" w:eastAsia="仿宋_GB2312" w:hAnsi="仿宋"/>
          <w:sz w:val="32"/>
          <w:szCs w:val="32"/>
          <w:rPrChange w:id="431" w:author="陈德文(核稿)" w:date="2021-05-06T16:42:00Z">
            <w:rPr>
              <w:rFonts w:ascii="仿宋_GB2312" w:eastAsia="仿宋_GB2312" w:hAnsi="仿宋"/>
              <w:sz w:val="30"/>
              <w:szCs w:val="30"/>
            </w:rPr>
          </w:rPrChange>
        </w:rPr>
        <w:t>:**区</w:t>
      </w:r>
      <w:r w:rsidRPr="0052589D">
        <w:rPr>
          <w:rFonts w:ascii="仿宋_GB2312" w:eastAsia="仿宋_GB2312" w:hAnsi="仿宋" w:hint="eastAsia"/>
          <w:sz w:val="32"/>
          <w:szCs w:val="32"/>
          <w:rPrChange w:id="432" w:author="陈德文(核稿)" w:date="2021-05-06T16:42:00Z">
            <w:rPr>
              <w:rFonts w:ascii="仿宋_GB2312" w:eastAsia="仿宋_GB2312" w:hAnsi="仿宋" w:hint="eastAsia"/>
              <w:sz w:val="30"/>
              <w:szCs w:val="30"/>
            </w:rPr>
          </w:rPrChange>
        </w:rPr>
        <w:t>（特定区域）已</w:t>
      </w:r>
      <w:r w:rsidRPr="0052589D">
        <w:rPr>
          <w:rFonts w:ascii="仿宋_GB2312" w:eastAsia="仿宋_GB2312" w:hAnsi="仿宋" w:hint="eastAsia"/>
          <w:sz w:val="32"/>
          <w:szCs w:val="32"/>
          <w:rPrChange w:id="433" w:author="陈德文(核稿)" w:date="2021-05-06T16:42:00Z">
            <w:rPr>
              <w:rFonts w:ascii="仿宋_GB2312" w:eastAsia="仿宋_GB2312" w:hAnsi="仿宋" w:hint="eastAsia"/>
              <w:sz w:val="30"/>
              <w:szCs w:val="30"/>
            </w:rPr>
          </w:rPrChange>
        </w:rPr>
        <w:lastRenderedPageBreak/>
        <w:t>批准的土地征收成片开发方案均按年度计划完成实施</w:t>
      </w:r>
      <w:r w:rsidRPr="0052589D">
        <w:rPr>
          <w:rFonts w:ascii="仿宋_GB2312" w:eastAsia="仿宋_GB2312" w:hAnsi="仿宋"/>
          <w:sz w:val="32"/>
          <w:szCs w:val="32"/>
          <w:rPrChange w:id="434" w:author="陈德文(核稿)" w:date="2021-05-06T16:42:00Z">
            <w:rPr>
              <w:rFonts w:ascii="仿宋_GB2312" w:eastAsia="仿宋_GB2312" w:hAnsi="仿宋"/>
              <w:sz w:val="30"/>
              <w:szCs w:val="30"/>
            </w:rPr>
          </w:rPrChange>
        </w:rPr>
        <w:t>(或**</w:t>
      </w:r>
      <w:proofErr w:type="gramStart"/>
      <w:r w:rsidRPr="0052589D">
        <w:rPr>
          <w:rFonts w:ascii="仿宋_GB2312" w:eastAsia="仿宋_GB2312" w:hAnsi="仿宋" w:hint="eastAsia"/>
          <w:sz w:val="32"/>
          <w:szCs w:val="32"/>
          <w:rPrChange w:id="435" w:author="陈德文(核稿)" w:date="2021-05-06T16:42:00Z">
            <w:rPr>
              <w:rFonts w:ascii="仿宋_GB2312" w:eastAsia="仿宋_GB2312" w:hAnsi="仿宋" w:hint="eastAsia"/>
              <w:sz w:val="30"/>
              <w:szCs w:val="30"/>
            </w:rPr>
          </w:rPrChange>
        </w:rPr>
        <w:t>个</w:t>
      </w:r>
      <w:proofErr w:type="gramEnd"/>
      <w:r w:rsidRPr="0052589D">
        <w:rPr>
          <w:rFonts w:ascii="仿宋_GB2312" w:eastAsia="仿宋_GB2312" w:hAnsi="仿宋" w:hint="eastAsia"/>
          <w:sz w:val="32"/>
          <w:szCs w:val="32"/>
          <w:rPrChange w:id="436" w:author="陈德文(核稿)" w:date="2021-05-06T16:42:00Z">
            <w:rPr>
              <w:rFonts w:ascii="仿宋_GB2312" w:eastAsia="仿宋_GB2312" w:hAnsi="仿宋" w:hint="eastAsia"/>
              <w:sz w:val="30"/>
              <w:szCs w:val="30"/>
            </w:rPr>
          </w:rPrChange>
        </w:rPr>
        <w:t>已按年度计划完成实施，</w:t>
      </w:r>
      <w:r w:rsidRPr="0052589D">
        <w:rPr>
          <w:rFonts w:ascii="仿宋_GB2312" w:eastAsia="仿宋_GB2312" w:hAnsi="仿宋"/>
          <w:sz w:val="32"/>
          <w:szCs w:val="32"/>
          <w:rPrChange w:id="437" w:author="陈德文(核稿)" w:date="2021-05-06T16:42:00Z">
            <w:rPr>
              <w:rFonts w:ascii="仿宋_GB2312" w:eastAsia="仿宋_GB2312" w:hAnsi="仿宋"/>
              <w:sz w:val="30"/>
              <w:szCs w:val="30"/>
            </w:rPr>
          </w:rPrChange>
        </w:rPr>
        <w:t>**</w:t>
      </w:r>
      <w:proofErr w:type="gramStart"/>
      <w:r w:rsidRPr="0052589D">
        <w:rPr>
          <w:rFonts w:ascii="仿宋_GB2312" w:eastAsia="仿宋_GB2312" w:hAnsi="仿宋" w:hint="eastAsia"/>
          <w:sz w:val="32"/>
          <w:szCs w:val="32"/>
          <w:rPrChange w:id="438" w:author="陈德文(核稿)" w:date="2021-05-06T16:42:00Z">
            <w:rPr>
              <w:rFonts w:ascii="仿宋_GB2312" w:eastAsia="仿宋_GB2312" w:hAnsi="仿宋" w:hint="eastAsia"/>
              <w:sz w:val="30"/>
              <w:szCs w:val="30"/>
            </w:rPr>
          </w:rPrChange>
        </w:rPr>
        <w:t>个</w:t>
      </w:r>
      <w:proofErr w:type="gramEnd"/>
      <w:r w:rsidRPr="0052589D">
        <w:rPr>
          <w:rFonts w:ascii="仿宋_GB2312" w:eastAsia="仿宋_GB2312" w:hAnsi="仿宋" w:hint="eastAsia"/>
          <w:sz w:val="32"/>
          <w:szCs w:val="32"/>
          <w:rPrChange w:id="439" w:author="陈德文(核稿)" w:date="2021-05-06T16:42:00Z">
            <w:rPr>
              <w:rFonts w:ascii="仿宋_GB2312" w:eastAsia="仿宋_GB2312" w:hAnsi="仿宋" w:hint="eastAsia"/>
              <w:sz w:val="30"/>
              <w:szCs w:val="30"/>
            </w:rPr>
          </w:rPrChange>
        </w:rPr>
        <w:t>未按年度计划完成实施，但不存在连续两年未完成年度计划的情形</w:t>
      </w:r>
      <w:r w:rsidRPr="0052589D">
        <w:rPr>
          <w:rFonts w:ascii="仿宋_GB2312" w:eastAsia="仿宋_GB2312" w:hAnsi="仿宋"/>
          <w:sz w:val="32"/>
          <w:szCs w:val="32"/>
          <w:rPrChange w:id="440" w:author="陈德文(核稿)" w:date="2021-05-06T16:42:00Z">
            <w:rPr>
              <w:rFonts w:ascii="仿宋_GB2312" w:eastAsia="仿宋_GB2312" w:hAnsi="仿宋"/>
              <w:sz w:val="30"/>
              <w:szCs w:val="30"/>
            </w:rPr>
          </w:rPrChange>
        </w:rPr>
        <w:t>)。</w:t>
      </w:r>
    </w:p>
    <w:p w:rsidR="00000000" w:rsidRDefault="0052589D">
      <w:pPr>
        <w:adjustRightInd w:val="0"/>
        <w:snapToGrid w:val="0"/>
        <w:spacing w:line="360" w:lineRule="auto"/>
        <w:ind w:firstLineChars="200" w:firstLine="640"/>
        <w:rPr>
          <w:rFonts w:ascii="仿宋_GB2312" w:eastAsia="仿宋_GB2312" w:hAnsi="仿宋"/>
          <w:sz w:val="32"/>
          <w:szCs w:val="32"/>
          <w:rPrChange w:id="441" w:author="陈德文(核稿)" w:date="2021-05-06T16:42:00Z">
            <w:rPr>
              <w:rFonts w:ascii="仿宋_GB2312" w:eastAsia="仿宋_GB2312" w:hAnsi="仿宋"/>
              <w:sz w:val="30"/>
              <w:szCs w:val="30"/>
            </w:rPr>
          </w:rPrChange>
        </w:rPr>
        <w:pPrChange w:id="442" w:author="陈德文(核稿)" w:date="2021-05-06T17:00:00Z">
          <w:pPr>
            <w:ind w:firstLineChars="200" w:firstLine="600"/>
          </w:pPr>
        </w:pPrChange>
      </w:pPr>
      <w:r w:rsidRPr="0052589D">
        <w:rPr>
          <w:rFonts w:ascii="仿宋_GB2312" w:eastAsia="仿宋_GB2312" w:hAnsi="仿宋" w:hint="eastAsia"/>
          <w:sz w:val="32"/>
          <w:szCs w:val="32"/>
          <w:rPrChange w:id="443" w:author="陈德文(核稿)" w:date="2021-05-06T16:42:00Z">
            <w:rPr>
              <w:rFonts w:ascii="仿宋_GB2312" w:eastAsia="仿宋_GB2312" w:hAnsi="仿宋" w:hint="eastAsia"/>
              <w:sz w:val="30"/>
              <w:szCs w:val="30"/>
            </w:rPr>
          </w:rPrChange>
        </w:rPr>
        <w:t>不涉及已批准成片开发方案的表述为</w:t>
      </w:r>
      <w:r w:rsidRPr="0052589D">
        <w:rPr>
          <w:rFonts w:ascii="仿宋_GB2312" w:eastAsia="仿宋_GB2312" w:hAnsi="仿宋"/>
          <w:sz w:val="32"/>
          <w:szCs w:val="32"/>
          <w:rPrChange w:id="444" w:author="陈德文(核稿)" w:date="2021-05-06T16:42:00Z">
            <w:rPr>
              <w:rFonts w:ascii="仿宋_GB2312" w:eastAsia="仿宋_GB2312" w:hAnsi="仿宋"/>
              <w:sz w:val="30"/>
              <w:szCs w:val="30"/>
            </w:rPr>
          </w:rPrChange>
        </w:rPr>
        <w:t>:**区</w:t>
      </w:r>
      <w:r w:rsidRPr="0052589D">
        <w:rPr>
          <w:rFonts w:ascii="仿宋_GB2312" w:eastAsia="仿宋_GB2312" w:hAnsi="仿宋" w:hint="eastAsia"/>
          <w:sz w:val="32"/>
          <w:szCs w:val="32"/>
          <w:rPrChange w:id="445" w:author="陈德文(核稿)" w:date="2021-05-06T16:42:00Z">
            <w:rPr>
              <w:rFonts w:ascii="仿宋_GB2312" w:eastAsia="仿宋_GB2312" w:hAnsi="仿宋" w:hint="eastAsia"/>
              <w:sz w:val="30"/>
              <w:szCs w:val="30"/>
            </w:rPr>
          </w:rPrChange>
        </w:rPr>
        <w:t>（特定区域）无已批准的土地征收成片开发方案。</w:t>
      </w:r>
    </w:p>
    <w:p w:rsidR="00000000" w:rsidRDefault="0052589D">
      <w:pPr>
        <w:adjustRightInd w:val="0"/>
        <w:snapToGrid w:val="0"/>
        <w:spacing w:line="360" w:lineRule="auto"/>
        <w:ind w:firstLineChars="200" w:firstLine="640"/>
        <w:rPr>
          <w:rFonts w:ascii="黑体" w:eastAsia="黑体" w:hAnsi="仿宋"/>
          <w:sz w:val="32"/>
          <w:szCs w:val="32"/>
          <w:rPrChange w:id="446" w:author="陈德文(核稿)" w:date="2021-05-06T16:42:00Z">
            <w:rPr>
              <w:rFonts w:ascii="黑体" w:eastAsia="黑体" w:hAnsi="仿宋"/>
              <w:sz w:val="30"/>
              <w:szCs w:val="30"/>
            </w:rPr>
          </w:rPrChange>
        </w:rPr>
        <w:pPrChange w:id="447" w:author="陈德文(核稿)" w:date="2021-05-06T16:43:00Z">
          <w:pPr>
            <w:ind w:firstLineChars="200" w:firstLine="600"/>
          </w:pPr>
        </w:pPrChange>
      </w:pPr>
      <w:r w:rsidRPr="0052589D">
        <w:rPr>
          <w:rFonts w:ascii="黑体" w:eastAsia="黑体" w:hAnsi="仿宋" w:hint="eastAsia"/>
          <w:sz w:val="32"/>
          <w:szCs w:val="32"/>
          <w:rPrChange w:id="448" w:author="陈德文(核稿)" w:date="2021-05-06T16:42:00Z">
            <w:rPr>
              <w:rFonts w:ascii="黑体" w:eastAsia="黑体" w:hAnsi="仿宋" w:hint="eastAsia"/>
              <w:sz w:val="30"/>
              <w:szCs w:val="30"/>
            </w:rPr>
          </w:rPrChange>
        </w:rPr>
        <w:t>七、效益评估</w:t>
      </w:r>
    </w:p>
    <w:p w:rsidR="00000000" w:rsidRDefault="0052589D">
      <w:pPr>
        <w:adjustRightInd w:val="0"/>
        <w:snapToGrid w:val="0"/>
        <w:spacing w:line="360" w:lineRule="auto"/>
        <w:ind w:firstLineChars="200" w:firstLine="640"/>
        <w:rPr>
          <w:rFonts w:ascii="仿宋_GB2312" w:eastAsia="仿宋_GB2312" w:hAnsi="仿宋"/>
          <w:sz w:val="32"/>
          <w:szCs w:val="32"/>
          <w:rPrChange w:id="449" w:author="陈德文(核稿)" w:date="2021-05-06T16:42:00Z">
            <w:rPr>
              <w:rFonts w:ascii="仿宋_GB2312" w:eastAsia="仿宋_GB2312" w:hAnsi="仿宋"/>
              <w:sz w:val="30"/>
              <w:szCs w:val="30"/>
            </w:rPr>
          </w:rPrChange>
        </w:rPr>
        <w:pPrChange w:id="450" w:author="陈德文(核稿)" w:date="2021-05-06T16:43:00Z">
          <w:pPr>
            <w:ind w:firstLineChars="200" w:firstLine="600"/>
          </w:pPr>
        </w:pPrChange>
      </w:pPr>
      <w:r w:rsidRPr="0052589D">
        <w:rPr>
          <w:rFonts w:ascii="仿宋_GB2312" w:eastAsia="仿宋_GB2312" w:hAnsi="仿宋" w:hint="eastAsia"/>
          <w:sz w:val="32"/>
          <w:szCs w:val="32"/>
          <w:rPrChange w:id="451" w:author="陈德文(核稿)" w:date="2021-05-06T16:42:00Z">
            <w:rPr>
              <w:rFonts w:ascii="仿宋_GB2312" w:eastAsia="仿宋_GB2312" w:hAnsi="仿宋" w:hint="eastAsia"/>
              <w:sz w:val="30"/>
              <w:szCs w:val="30"/>
            </w:rPr>
          </w:rPrChange>
        </w:rPr>
        <w:t>从成片开发的土地利用效益以及经济、社会、生态效益等方面进行评估。</w:t>
      </w:r>
    </w:p>
    <w:p w:rsidR="00000000" w:rsidRDefault="0052589D">
      <w:pPr>
        <w:adjustRightInd w:val="0"/>
        <w:snapToGrid w:val="0"/>
        <w:spacing w:line="360" w:lineRule="auto"/>
        <w:ind w:firstLineChars="200" w:firstLine="640"/>
        <w:rPr>
          <w:rFonts w:ascii="黑体" w:eastAsia="黑体" w:hAnsi="仿宋"/>
          <w:sz w:val="32"/>
          <w:szCs w:val="32"/>
          <w:rPrChange w:id="452" w:author="陈德文(核稿)" w:date="2021-05-06T16:42:00Z">
            <w:rPr>
              <w:rFonts w:ascii="黑体" w:eastAsia="黑体" w:hAnsi="仿宋"/>
              <w:sz w:val="30"/>
              <w:szCs w:val="30"/>
            </w:rPr>
          </w:rPrChange>
        </w:rPr>
        <w:pPrChange w:id="453" w:author="陈德文(核稿)" w:date="2021-05-06T16:43:00Z">
          <w:pPr>
            <w:ind w:firstLineChars="200" w:firstLine="600"/>
          </w:pPr>
        </w:pPrChange>
      </w:pPr>
      <w:r w:rsidRPr="0052589D">
        <w:rPr>
          <w:rFonts w:ascii="黑体" w:eastAsia="黑体" w:hAnsi="仿宋" w:hint="eastAsia"/>
          <w:sz w:val="32"/>
          <w:szCs w:val="32"/>
          <w:rPrChange w:id="454" w:author="陈德文(核稿)" w:date="2021-05-06T16:42:00Z">
            <w:rPr>
              <w:rFonts w:ascii="黑体" w:eastAsia="黑体" w:hAnsi="仿宋" w:hint="eastAsia"/>
              <w:sz w:val="30"/>
              <w:szCs w:val="30"/>
            </w:rPr>
          </w:rPrChange>
        </w:rPr>
        <w:t>八、公众参与情况</w:t>
      </w:r>
    </w:p>
    <w:p w:rsidR="00000000" w:rsidRDefault="0052589D">
      <w:pPr>
        <w:adjustRightInd w:val="0"/>
        <w:snapToGrid w:val="0"/>
        <w:spacing w:line="360" w:lineRule="auto"/>
        <w:ind w:firstLineChars="200" w:firstLine="640"/>
        <w:rPr>
          <w:rFonts w:ascii="仿宋_GB2312" w:eastAsia="仿宋_GB2312" w:hAnsi="仿宋"/>
          <w:sz w:val="32"/>
          <w:szCs w:val="32"/>
          <w:rPrChange w:id="455" w:author="陈德文(核稿)" w:date="2021-05-06T16:42:00Z">
            <w:rPr>
              <w:rFonts w:ascii="仿宋_GB2312" w:eastAsia="仿宋_GB2312" w:hAnsi="仿宋"/>
              <w:sz w:val="30"/>
              <w:szCs w:val="30"/>
            </w:rPr>
          </w:rPrChange>
        </w:rPr>
        <w:pPrChange w:id="456" w:author="陈德文(核稿)" w:date="2021-05-06T16:43:00Z">
          <w:pPr>
            <w:ind w:firstLineChars="200" w:firstLine="600"/>
          </w:pPr>
        </w:pPrChange>
      </w:pPr>
      <w:r w:rsidRPr="0052589D">
        <w:rPr>
          <w:rFonts w:ascii="仿宋_GB2312" w:eastAsia="仿宋_GB2312" w:hAnsi="仿宋" w:hint="eastAsia"/>
          <w:sz w:val="32"/>
          <w:szCs w:val="32"/>
          <w:rPrChange w:id="457" w:author="陈德文(核稿)" w:date="2021-05-06T16:42:00Z">
            <w:rPr>
              <w:rFonts w:ascii="仿宋_GB2312" w:eastAsia="仿宋_GB2312" w:hAnsi="仿宋" w:hint="eastAsia"/>
              <w:sz w:val="30"/>
              <w:szCs w:val="30"/>
            </w:rPr>
          </w:rPrChange>
        </w:rPr>
        <w:t>已征求人大代表、政协委员、社会公众和有关专家学者意见；已经集体经济组织成员的村民会议三分之二以上成员（或三分之二以上村民代表）同意。</w:t>
      </w:r>
    </w:p>
    <w:p w:rsidR="00C50522" w:rsidRPr="002518F1" w:rsidDel="00831EFB" w:rsidRDefault="00C50522" w:rsidP="00C50522">
      <w:pPr>
        <w:ind w:firstLineChars="200" w:firstLine="600"/>
        <w:rPr>
          <w:del w:id="458" w:author="陈德文(核稿)" w:date="2021-05-06T16:43:00Z"/>
          <w:rFonts w:ascii="仿宋_GB2312" w:eastAsia="仿宋_GB2312" w:hAnsi="仿宋"/>
          <w:sz w:val="30"/>
          <w:szCs w:val="30"/>
        </w:rPr>
      </w:pPr>
    </w:p>
    <w:p w:rsidR="00000000" w:rsidRDefault="00B03E9C">
      <w:pPr>
        <w:adjustRightInd w:val="0"/>
        <w:snapToGrid w:val="0"/>
        <w:spacing w:line="360" w:lineRule="auto"/>
        <w:ind w:firstLineChars="200" w:firstLine="640"/>
        <w:rPr>
          <w:rFonts w:ascii="仿宋_GB2312" w:eastAsia="仿宋_GB2312" w:hAnsi="仿宋"/>
          <w:sz w:val="32"/>
          <w:szCs w:val="32"/>
          <w:rPrChange w:id="459" w:author="陈德文(核稿)" w:date="2021-05-06T16:43:00Z">
            <w:rPr>
              <w:rFonts w:ascii="仿宋_GB2312" w:eastAsia="仿宋_GB2312" w:hAnsi="仿宋"/>
              <w:sz w:val="30"/>
              <w:szCs w:val="30"/>
            </w:rPr>
          </w:rPrChange>
        </w:rPr>
        <w:pPrChange w:id="460" w:author="陈德文(核稿)" w:date="2021-05-06T16:43:00Z">
          <w:pPr>
            <w:ind w:firstLineChars="200" w:firstLine="600"/>
          </w:pPr>
        </w:pPrChange>
      </w:pPr>
    </w:p>
    <w:p w:rsidR="00000000" w:rsidRDefault="0052589D">
      <w:pPr>
        <w:adjustRightInd w:val="0"/>
        <w:snapToGrid w:val="0"/>
        <w:spacing w:line="360" w:lineRule="auto"/>
        <w:ind w:firstLineChars="200" w:firstLine="640"/>
        <w:rPr>
          <w:rFonts w:ascii="仿宋_GB2312" w:eastAsia="仿宋_GB2312" w:hAnsi="仿宋"/>
          <w:sz w:val="32"/>
          <w:szCs w:val="32"/>
          <w:rPrChange w:id="461" w:author="陈德文(核稿)" w:date="2021-05-06T16:43:00Z">
            <w:rPr>
              <w:rFonts w:ascii="仿宋_GB2312" w:eastAsia="仿宋_GB2312" w:hAnsi="仿宋"/>
              <w:sz w:val="30"/>
              <w:szCs w:val="30"/>
            </w:rPr>
          </w:rPrChange>
        </w:rPr>
        <w:pPrChange w:id="462" w:author="陈德文(核稿)" w:date="2021-05-06T16:43:00Z">
          <w:pPr>
            <w:ind w:firstLineChars="200" w:firstLine="600"/>
          </w:pPr>
        </w:pPrChange>
      </w:pPr>
      <w:r w:rsidRPr="0052589D">
        <w:rPr>
          <w:rFonts w:ascii="仿宋_GB2312" w:eastAsia="仿宋_GB2312" w:hAnsi="仿宋" w:hint="eastAsia"/>
          <w:sz w:val="32"/>
          <w:szCs w:val="32"/>
          <w:rPrChange w:id="463" w:author="陈德文(核稿)" w:date="2021-05-06T16:43:00Z">
            <w:rPr>
              <w:rFonts w:ascii="仿宋_GB2312" w:eastAsia="仿宋_GB2312" w:hAnsi="仿宋" w:hint="eastAsia"/>
              <w:sz w:val="30"/>
              <w:szCs w:val="30"/>
            </w:rPr>
          </w:rPrChange>
        </w:rPr>
        <w:t>附件：</w:t>
      </w:r>
    </w:p>
    <w:p w:rsidR="00000000" w:rsidRDefault="0052589D">
      <w:pPr>
        <w:adjustRightInd w:val="0"/>
        <w:snapToGrid w:val="0"/>
        <w:spacing w:line="360" w:lineRule="auto"/>
        <w:ind w:firstLineChars="200" w:firstLine="640"/>
        <w:rPr>
          <w:rFonts w:ascii="仿宋_GB2312" w:eastAsia="仿宋_GB2312" w:hAnsi="仿宋"/>
          <w:sz w:val="32"/>
          <w:szCs w:val="32"/>
          <w:rPrChange w:id="464" w:author="陈德文(核稿)" w:date="2021-05-06T16:43:00Z">
            <w:rPr>
              <w:rFonts w:ascii="仿宋_GB2312" w:eastAsia="仿宋_GB2312" w:hAnsi="仿宋"/>
              <w:sz w:val="30"/>
              <w:szCs w:val="30"/>
            </w:rPr>
          </w:rPrChange>
        </w:rPr>
        <w:pPrChange w:id="465" w:author="陈德文(核稿)" w:date="2021-05-06T16:43:00Z">
          <w:pPr>
            <w:ind w:firstLineChars="200" w:firstLine="600"/>
          </w:pPr>
        </w:pPrChange>
      </w:pPr>
      <w:del w:id="466" w:author="陈德文(核稿)" w:date="2021-05-06T16:44:00Z">
        <w:r w:rsidRPr="0052589D">
          <w:rPr>
            <w:rFonts w:ascii="仿宋_GB2312" w:eastAsia="仿宋_GB2312" w:hAnsi="仿宋"/>
            <w:sz w:val="32"/>
            <w:szCs w:val="32"/>
            <w:rPrChange w:id="467" w:author="陈德文(核稿)" w:date="2021-05-06T16:43:00Z">
              <w:rPr>
                <w:rFonts w:ascii="仿宋_GB2312" w:eastAsia="仿宋_GB2312" w:hAnsi="仿宋"/>
                <w:sz w:val="30"/>
                <w:szCs w:val="30"/>
              </w:rPr>
            </w:rPrChange>
          </w:rPr>
          <w:delText>1、</w:delText>
        </w:r>
      </w:del>
      <w:ins w:id="468" w:author="陈德文(核稿)" w:date="2021-05-06T16:44:00Z">
        <w:r w:rsidR="00831EFB">
          <w:rPr>
            <w:rFonts w:ascii="仿宋_GB2312" w:eastAsia="仿宋_GB2312" w:hAnsi="仿宋" w:hint="eastAsia"/>
            <w:sz w:val="32"/>
            <w:szCs w:val="32"/>
          </w:rPr>
          <w:t>1.</w:t>
        </w:r>
      </w:ins>
      <w:r w:rsidRPr="0052589D">
        <w:rPr>
          <w:rFonts w:ascii="仿宋_GB2312" w:eastAsia="仿宋_GB2312" w:hAnsi="仿宋" w:hint="eastAsia"/>
          <w:sz w:val="32"/>
          <w:szCs w:val="32"/>
          <w:rPrChange w:id="469" w:author="陈德文(核稿)" w:date="2021-05-06T16:43:00Z">
            <w:rPr>
              <w:rFonts w:ascii="仿宋_GB2312" w:eastAsia="仿宋_GB2312" w:hAnsi="仿宋" w:hint="eastAsia"/>
              <w:sz w:val="30"/>
              <w:szCs w:val="30"/>
            </w:rPr>
          </w:rPrChange>
        </w:rPr>
        <w:t>位置、范围矢量图</w:t>
      </w:r>
    </w:p>
    <w:p w:rsidR="00000000" w:rsidRDefault="0052589D">
      <w:pPr>
        <w:adjustRightInd w:val="0"/>
        <w:snapToGrid w:val="0"/>
        <w:spacing w:line="360" w:lineRule="auto"/>
        <w:ind w:firstLineChars="200" w:firstLine="640"/>
        <w:rPr>
          <w:rFonts w:ascii="仿宋_GB2312" w:eastAsia="仿宋_GB2312" w:hAnsi="仿宋"/>
          <w:sz w:val="32"/>
          <w:szCs w:val="32"/>
          <w:rPrChange w:id="470" w:author="陈德文(核稿)" w:date="2021-05-06T16:43:00Z">
            <w:rPr>
              <w:rFonts w:ascii="仿宋_GB2312" w:eastAsia="仿宋_GB2312" w:hAnsi="仿宋"/>
              <w:sz w:val="30"/>
              <w:szCs w:val="30"/>
            </w:rPr>
          </w:rPrChange>
        </w:rPr>
        <w:pPrChange w:id="471" w:author="陈德文(核稿)" w:date="2021-05-06T16:43:00Z">
          <w:pPr>
            <w:ind w:firstLineChars="200" w:firstLine="600"/>
          </w:pPr>
        </w:pPrChange>
      </w:pPr>
      <w:r w:rsidRPr="0052589D">
        <w:rPr>
          <w:rFonts w:ascii="仿宋_GB2312" w:eastAsia="仿宋_GB2312" w:hAnsi="仿宋"/>
          <w:sz w:val="32"/>
          <w:szCs w:val="32"/>
          <w:rPrChange w:id="472" w:author="陈德文(核稿)" w:date="2021-05-06T16:43:00Z">
            <w:rPr>
              <w:rFonts w:ascii="仿宋_GB2312" w:eastAsia="仿宋_GB2312" w:hAnsi="仿宋"/>
              <w:sz w:val="30"/>
              <w:szCs w:val="30"/>
            </w:rPr>
          </w:rPrChange>
        </w:rPr>
        <w:t>2</w:t>
      </w:r>
      <w:ins w:id="473" w:author="陈德文(核稿)" w:date="2021-05-06T16:44:00Z">
        <w:r w:rsidR="00831EFB">
          <w:rPr>
            <w:rFonts w:ascii="仿宋_GB2312" w:eastAsia="仿宋_GB2312" w:hAnsi="仿宋" w:hint="eastAsia"/>
            <w:sz w:val="32"/>
            <w:szCs w:val="32"/>
          </w:rPr>
          <w:t>.</w:t>
        </w:r>
      </w:ins>
      <w:del w:id="474" w:author="陈德文(核稿)" w:date="2021-05-06T16:44:00Z">
        <w:r w:rsidRPr="0052589D">
          <w:rPr>
            <w:rFonts w:ascii="仿宋_GB2312" w:eastAsia="仿宋_GB2312" w:hAnsi="仿宋" w:hint="eastAsia"/>
            <w:sz w:val="32"/>
            <w:szCs w:val="32"/>
            <w:rPrChange w:id="475" w:author="陈德文(核稿)" w:date="2021-05-06T16:43:00Z">
              <w:rPr>
                <w:rFonts w:ascii="仿宋_GB2312" w:eastAsia="仿宋_GB2312" w:hAnsi="仿宋" w:hint="eastAsia"/>
                <w:sz w:val="30"/>
                <w:szCs w:val="30"/>
              </w:rPr>
            </w:rPrChange>
          </w:rPr>
          <w:delText>、</w:delText>
        </w:r>
      </w:del>
      <w:r w:rsidRPr="0052589D">
        <w:rPr>
          <w:rFonts w:ascii="仿宋_GB2312" w:eastAsia="仿宋_GB2312" w:hAnsi="仿宋" w:hint="eastAsia"/>
          <w:sz w:val="32"/>
          <w:szCs w:val="32"/>
          <w:rPrChange w:id="476" w:author="陈德文(核稿)" w:date="2021-05-06T16:43:00Z">
            <w:rPr>
              <w:rFonts w:ascii="仿宋_GB2312" w:eastAsia="仿宋_GB2312" w:hAnsi="仿宋" w:hint="eastAsia"/>
              <w:sz w:val="30"/>
              <w:szCs w:val="30"/>
            </w:rPr>
          </w:rPrChange>
        </w:rPr>
        <w:t>开发范围坐标</w:t>
      </w:r>
    </w:p>
    <w:p w:rsidR="00000000" w:rsidRDefault="0052589D">
      <w:pPr>
        <w:adjustRightInd w:val="0"/>
        <w:snapToGrid w:val="0"/>
        <w:spacing w:line="360" w:lineRule="auto"/>
        <w:ind w:firstLineChars="200" w:firstLine="640"/>
        <w:rPr>
          <w:rFonts w:ascii="仿宋_GB2312" w:eastAsia="仿宋_GB2312" w:hAnsi="仿宋"/>
          <w:sz w:val="32"/>
          <w:szCs w:val="32"/>
          <w:rPrChange w:id="477" w:author="陈德文(核稿)" w:date="2021-05-06T16:43:00Z">
            <w:rPr>
              <w:rFonts w:ascii="仿宋_GB2312" w:eastAsia="仿宋_GB2312" w:hAnsi="仿宋"/>
              <w:sz w:val="30"/>
              <w:szCs w:val="30"/>
            </w:rPr>
          </w:rPrChange>
        </w:rPr>
        <w:pPrChange w:id="478" w:author="陈德文(核稿)" w:date="2021-05-06T16:43:00Z">
          <w:pPr>
            <w:ind w:firstLineChars="200" w:firstLine="600"/>
          </w:pPr>
        </w:pPrChange>
      </w:pPr>
      <w:r w:rsidRPr="0052589D">
        <w:rPr>
          <w:rFonts w:ascii="仿宋_GB2312" w:eastAsia="仿宋_GB2312" w:hAnsi="仿宋"/>
          <w:sz w:val="32"/>
          <w:szCs w:val="32"/>
          <w:rPrChange w:id="479" w:author="陈德文(核稿)" w:date="2021-05-06T16:43:00Z">
            <w:rPr>
              <w:rFonts w:ascii="仿宋_GB2312" w:eastAsia="仿宋_GB2312" w:hAnsi="仿宋"/>
              <w:sz w:val="30"/>
              <w:szCs w:val="30"/>
            </w:rPr>
          </w:rPrChange>
        </w:rPr>
        <w:t>3</w:t>
      </w:r>
      <w:ins w:id="480" w:author="陈德文(核稿)" w:date="2021-05-06T16:44:00Z">
        <w:r w:rsidR="00831EFB">
          <w:rPr>
            <w:rFonts w:ascii="仿宋_GB2312" w:eastAsia="仿宋_GB2312" w:hAnsi="仿宋" w:hint="eastAsia"/>
            <w:sz w:val="32"/>
            <w:szCs w:val="32"/>
          </w:rPr>
          <w:t>.</w:t>
        </w:r>
      </w:ins>
      <w:del w:id="481" w:author="陈德文(核稿)" w:date="2021-05-06T16:44:00Z">
        <w:r w:rsidRPr="0052589D">
          <w:rPr>
            <w:rFonts w:ascii="仿宋_GB2312" w:eastAsia="仿宋_GB2312" w:hAnsi="仿宋" w:hint="eastAsia"/>
            <w:sz w:val="32"/>
            <w:szCs w:val="32"/>
            <w:rPrChange w:id="482" w:author="陈德文(核稿)" w:date="2021-05-06T16:43:00Z">
              <w:rPr>
                <w:rFonts w:ascii="仿宋_GB2312" w:eastAsia="仿宋_GB2312" w:hAnsi="仿宋" w:hint="eastAsia"/>
                <w:sz w:val="30"/>
                <w:szCs w:val="30"/>
              </w:rPr>
            </w:rPrChange>
          </w:rPr>
          <w:delText>、</w:delText>
        </w:r>
      </w:del>
      <w:r w:rsidRPr="0052589D">
        <w:rPr>
          <w:rFonts w:ascii="仿宋_GB2312" w:eastAsia="仿宋_GB2312" w:hAnsi="仿宋" w:hint="eastAsia"/>
          <w:sz w:val="32"/>
          <w:szCs w:val="32"/>
          <w:rPrChange w:id="483" w:author="陈德文(核稿)" w:date="2021-05-06T16:43:00Z">
            <w:rPr>
              <w:rFonts w:ascii="仿宋_GB2312" w:eastAsia="仿宋_GB2312" w:hAnsi="仿宋" w:hint="eastAsia"/>
              <w:sz w:val="30"/>
              <w:szCs w:val="30"/>
            </w:rPr>
          </w:rPrChange>
        </w:rPr>
        <w:t>拟建项目及用途布局图</w:t>
      </w:r>
    </w:p>
    <w:p w:rsidR="002F4344" w:rsidRPr="002B6701" w:rsidDel="002B6701" w:rsidRDefault="002F4344">
      <w:pPr>
        <w:widowControl/>
        <w:jc w:val="left"/>
        <w:rPr>
          <w:del w:id="484" w:author="陈德文(核稿)" w:date="2021-05-06T16:56:00Z"/>
          <w:rFonts w:ascii="仿宋_GB2312" w:eastAsia="仿宋_GB2312" w:hAnsi="仿宋"/>
          <w:sz w:val="32"/>
          <w:szCs w:val="32"/>
          <w:rPrChange w:id="485" w:author="陈德文(核稿)" w:date="2021-05-06T16:56:00Z">
            <w:rPr>
              <w:del w:id="486" w:author="陈德文(核稿)" w:date="2021-05-06T16:56:00Z"/>
              <w:rFonts w:ascii="仿宋" w:eastAsia="仿宋" w:hAnsi="仿宋"/>
              <w:sz w:val="30"/>
              <w:szCs w:val="30"/>
            </w:rPr>
          </w:rPrChange>
        </w:rPr>
      </w:pPr>
      <w:r w:rsidRPr="004C3929">
        <w:rPr>
          <w:rFonts w:ascii="仿宋" w:eastAsia="仿宋" w:hAnsi="仿宋"/>
          <w:sz w:val="30"/>
          <w:szCs w:val="30"/>
        </w:rPr>
        <w:br w:type="page"/>
      </w:r>
    </w:p>
    <w:p w:rsidR="00000000" w:rsidRDefault="0052589D">
      <w:pPr>
        <w:widowControl/>
        <w:jc w:val="left"/>
        <w:rPr>
          <w:rFonts w:ascii="仿宋_GB2312" w:eastAsia="仿宋_GB2312" w:hAnsi="华文中宋"/>
          <w:sz w:val="32"/>
          <w:szCs w:val="32"/>
          <w:rPrChange w:id="487" w:author="陈德文(核稿)" w:date="2021-05-06T16:56:00Z">
            <w:rPr>
              <w:rFonts w:ascii="华文中宋" w:eastAsia="华文中宋" w:hAnsi="华文中宋"/>
              <w:b/>
              <w:sz w:val="36"/>
              <w:szCs w:val="36"/>
            </w:rPr>
          </w:rPrChange>
        </w:rPr>
        <w:pPrChange w:id="488" w:author="陈德文(核稿)" w:date="2021-05-06T16:56:00Z">
          <w:pPr>
            <w:jc w:val="left"/>
          </w:pPr>
        </w:pPrChange>
      </w:pPr>
      <w:r w:rsidRPr="0052589D">
        <w:rPr>
          <w:rFonts w:ascii="仿宋_GB2312" w:eastAsia="仿宋_GB2312" w:hAnsi="华文中宋" w:hint="eastAsia"/>
          <w:sz w:val="32"/>
          <w:szCs w:val="32"/>
          <w:rPrChange w:id="489" w:author="陈德文(核稿)" w:date="2021-05-06T16:56:00Z">
            <w:rPr>
              <w:rFonts w:ascii="华文中宋" w:eastAsia="华文中宋" w:hAnsi="华文中宋" w:hint="eastAsia"/>
              <w:b/>
              <w:sz w:val="36"/>
              <w:szCs w:val="36"/>
            </w:rPr>
          </w:rPrChange>
        </w:rPr>
        <w:t>附件</w:t>
      </w:r>
      <w:r w:rsidRPr="0052589D">
        <w:rPr>
          <w:rFonts w:ascii="仿宋_GB2312" w:eastAsia="仿宋_GB2312" w:hAnsi="华文中宋"/>
          <w:sz w:val="32"/>
          <w:szCs w:val="32"/>
          <w:rPrChange w:id="490" w:author="陈德文(核稿)" w:date="2021-05-06T16:56:00Z">
            <w:rPr>
              <w:rFonts w:ascii="华文中宋" w:eastAsia="华文中宋" w:hAnsi="华文中宋"/>
              <w:b/>
              <w:sz w:val="36"/>
              <w:szCs w:val="36"/>
            </w:rPr>
          </w:rPrChange>
        </w:rPr>
        <w:t>2</w:t>
      </w:r>
      <w:del w:id="491" w:author="陈德文(核稿)" w:date="2021-05-06T16:56:00Z">
        <w:r w:rsidRPr="0052589D">
          <w:rPr>
            <w:rFonts w:ascii="仿宋_GB2312" w:eastAsia="仿宋_GB2312" w:hAnsi="华文中宋" w:hint="eastAsia"/>
            <w:sz w:val="32"/>
            <w:szCs w:val="32"/>
            <w:rPrChange w:id="492" w:author="陈德文(核稿)" w:date="2021-05-06T16:56:00Z">
              <w:rPr>
                <w:rFonts w:ascii="华文中宋" w:eastAsia="华文中宋" w:hAnsi="华文中宋" w:hint="eastAsia"/>
                <w:b/>
                <w:sz w:val="36"/>
                <w:szCs w:val="36"/>
              </w:rPr>
            </w:rPrChange>
          </w:rPr>
          <w:delText>：</w:delText>
        </w:r>
      </w:del>
    </w:p>
    <w:p w:rsidR="00000000" w:rsidRDefault="00B03E9C">
      <w:pPr>
        <w:jc w:val="center"/>
        <w:rPr>
          <w:rFonts w:ascii="黑体" w:eastAsia="黑体" w:hAnsi="华文中宋"/>
          <w:sz w:val="36"/>
          <w:szCs w:val="36"/>
          <w:rPrChange w:id="493" w:author="陈德文(核稿)" w:date="2021-05-06T16:57:00Z">
            <w:rPr>
              <w:rFonts w:ascii="华文中宋" w:eastAsia="华文中宋" w:hAnsi="华文中宋"/>
              <w:b/>
              <w:sz w:val="36"/>
              <w:szCs w:val="36"/>
            </w:rPr>
          </w:rPrChange>
        </w:rPr>
        <w:pPrChange w:id="494" w:author="陈德文(核稿)" w:date="2021-05-06T16:57:00Z">
          <w:pPr>
            <w:jc w:val="left"/>
          </w:pPr>
        </w:pPrChange>
      </w:pPr>
    </w:p>
    <w:p w:rsidR="00D44393" w:rsidRPr="002B6701" w:rsidRDefault="0052589D" w:rsidP="002B6701">
      <w:pPr>
        <w:jc w:val="center"/>
        <w:rPr>
          <w:rFonts w:ascii="黑体" w:eastAsia="黑体" w:hAnsi="华文中宋"/>
          <w:sz w:val="36"/>
          <w:szCs w:val="36"/>
          <w:rPrChange w:id="495" w:author="陈德文(核稿)" w:date="2021-05-06T16:57:00Z">
            <w:rPr>
              <w:rFonts w:ascii="华文中宋" w:eastAsia="华文中宋" w:hAnsi="华文中宋"/>
              <w:b/>
              <w:sz w:val="36"/>
              <w:szCs w:val="36"/>
            </w:rPr>
          </w:rPrChange>
        </w:rPr>
      </w:pPr>
      <w:r w:rsidRPr="0052589D">
        <w:rPr>
          <w:rFonts w:ascii="黑体" w:eastAsia="黑体" w:hAnsi="华文中宋"/>
          <w:sz w:val="36"/>
          <w:szCs w:val="36"/>
          <w:rPrChange w:id="496" w:author="陈德文(核稿)" w:date="2021-05-06T16:57:00Z">
            <w:rPr>
              <w:rFonts w:ascii="华文中宋" w:eastAsia="华文中宋" w:hAnsi="华文中宋"/>
              <w:b/>
              <w:sz w:val="36"/>
              <w:szCs w:val="36"/>
            </w:rPr>
          </w:rPrChange>
        </w:rPr>
        <w:t>XX区人民政府</w:t>
      </w:r>
      <w:r w:rsidRPr="0052589D">
        <w:rPr>
          <w:rFonts w:ascii="黑体" w:eastAsia="黑体" w:hAnsi="华文中宋" w:hint="eastAsia"/>
          <w:sz w:val="36"/>
          <w:szCs w:val="36"/>
          <w:rPrChange w:id="497" w:author="陈德文(核稿)" w:date="2021-05-06T16:57:00Z">
            <w:rPr>
              <w:rFonts w:ascii="华文中宋" w:eastAsia="华文中宋" w:hAnsi="华文中宋" w:hint="eastAsia"/>
              <w:b/>
              <w:sz w:val="36"/>
              <w:szCs w:val="36"/>
            </w:rPr>
          </w:rPrChange>
        </w:rPr>
        <w:t>（特定区域管委会）关于报请审查批准</w:t>
      </w:r>
      <w:r w:rsidRPr="0052589D">
        <w:rPr>
          <w:rFonts w:ascii="黑体" w:eastAsia="黑体" w:hAnsi="华文中宋"/>
          <w:sz w:val="36"/>
          <w:szCs w:val="36"/>
          <w:rPrChange w:id="498" w:author="陈德文(核稿)" w:date="2021-05-06T16:57:00Z">
            <w:rPr>
              <w:rFonts w:ascii="华文中宋" w:eastAsia="华文中宋" w:hAnsi="华文中宋"/>
              <w:b/>
              <w:sz w:val="36"/>
              <w:szCs w:val="36"/>
            </w:rPr>
          </w:rPrChange>
        </w:rPr>
        <w:t>XX区XXXX</w:t>
      </w:r>
      <w:proofErr w:type="gramStart"/>
      <w:r w:rsidRPr="0052589D">
        <w:rPr>
          <w:rFonts w:ascii="黑体" w:eastAsia="黑体" w:hAnsi="华文中宋" w:hint="eastAsia"/>
          <w:sz w:val="36"/>
          <w:szCs w:val="36"/>
          <w:rPrChange w:id="499" w:author="陈德文(核稿)" w:date="2021-05-06T16:57:00Z">
            <w:rPr>
              <w:rFonts w:ascii="华文中宋" w:eastAsia="华文中宋" w:hAnsi="华文中宋" w:hint="eastAsia"/>
              <w:b/>
              <w:sz w:val="36"/>
              <w:szCs w:val="36"/>
            </w:rPr>
          </w:rPrChange>
        </w:rPr>
        <w:t>年土地</w:t>
      </w:r>
      <w:proofErr w:type="gramEnd"/>
      <w:r w:rsidRPr="0052589D">
        <w:rPr>
          <w:rFonts w:ascii="黑体" w:eastAsia="黑体" w:hAnsi="华文中宋" w:hint="eastAsia"/>
          <w:sz w:val="36"/>
          <w:szCs w:val="36"/>
          <w:rPrChange w:id="500" w:author="陈德文(核稿)" w:date="2021-05-06T16:57:00Z">
            <w:rPr>
              <w:rFonts w:ascii="华文中宋" w:eastAsia="华文中宋" w:hAnsi="华文中宋" w:hint="eastAsia"/>
              <w:b/>
              <w:sz w:val="36"/>
              <w:szCs w:val="36"/>
            </w:rPr>
          </w:rPrChange>
        </w:rPr>
        <w:t>征收成片开发方案（第</w:t>
      </w:r>
      <w:r w:rsidRPr="0052589D">
        <w:rPr>
          <w:rFonts w:ascii="黑体" w:eastAsia="黑体" w:hAnsi="华文中宋"/>
          <w:sz w:val="36"/>
          <w:szCs w:val="36"/>
          <w:rPrChange w:id="501" w:author="陈德文(核稿)" w:date="2021-05-06T16:57:00Z">
            <w:rPr>
              <w:rFonts w:ascii="华文中宋" w:eastAsia="华文中宋" w:hAnsi="华文中宋"/>
              <w:b/>
              <w:sz w:val="36"/>
              <w:szCs w:val="36"/>
            </w:rPr>
          </w:rPrChange>
        </w:rPr>
        <w:t>X次）的请示（示范文本）</w:t>
      </w:r>
    </w:p>
    <w:p w:rsidR="00000000" w:rsidRDefault="00B03E9C">
      <w:pPr>
        <w:adjustRightInd w:val="0"/>
        <w:snapToGrid w:val="0"/>
        <w:spacing w:line="360" w:lineRule="auto"/>
        <w:rPr>
          <w:rFonts w:ascii="华文中宋" w:eastAsia="华文中宋" w:hAnsi="华文中宋"/>
          <w:b/>
          <w:sz w:val="32"/>
          <w:szCs w:val="32"/>
          <w:rPrChange w:id="502" w:author="陈德文(核稿)" w:date="2021-05-06T16:57:00Z">
            <w:rPr>
              <w:rFonts w:ascii="华文中宋" w:eastAsia="华文中宋" w:hAnsi="华文中宋"/>
              <w:b/>
              <w:sz w:val="36"/>
              <w:szCs w:val="36"/>
            </w:rPr>
          </w:rPrChange>
        </w:rPr>
        <w:pPrChange w:id="503" w:author="陈德文(核稿)" w:date="2021-05-06T16:57:00Z">
          <w:pPr/>
        </w:pPrChange>
      </w:pPr>
    </w:p>
    <w:p w:rsidR="00000000" w:rsidRDefault="0052589D">
      <w:pPr>
        <w:adjustRightInd w:val="0"/>
        <w:snapToGrid w:val="0"/>
        <w:spacing w:line="360" w:lineRule="auto"/>
        <w:rPr>
          <w:rFonts w:ascii="仿宋_GB2312" w:eastAsia="仿宋_GB2312" w:hAnsi="仿宋"/>
          <w:sz w:val="32"/>
          <w:szCs w:val="32"/>
          <w:rPrChange w:id="504" w:author="陈德文(核稿)" w:date="2021-05-06T16:57:00Z">
            <w:rPr>
              <w:rFonts w:ascii="仿宋_GB2312" w:eastAsia="仿宋_GB2312" w:hAnsi="仿宋"/>
              <w:sz w:val="30"/>
              <w:szCs w:val="30"/>
            </w:rPr>
          </w:rPrChange>
        </w:rPr>
        <w:pPrChange w:id="505" w:author="陈德文(核稿)" w:date="2021-05-06T16:57:00Z">
          <w:pPr/>
        </w:pPrChange>
      </w:pPr>
      <w:r w:rsidRPr="0052589D">
        <w:rPr>
          <w:rFonts w:ascii="仿宋_GB2312" w:eastAsia="仿宋_GB2312" w:hAnsi="仿宋" w:hint="eastAsia"/>
          <w:sz w:val="32"/>
          <w:szCs w:val="32"/>
          <w:rPrChange w:id="506" w:author="陈德文(核稿)" w:date="2021-05-06T16:57:00Z">
            <w:rPr>
              <w:rFonts w:ascii="仿宋_GB2312" w:eastAsia="仿宋_GB2312" w:hAnsi="仿宋" w:hint="eastAsia"/>
              <w:sz w:val="30"/>
              <w:szCs w:val="30"/>
            </w:rPr>
          </w:rPrChange>
        </w:rPr>
        <w:t>上海市人民政府：</w:t>
      </w:r>
    </w:p>
    <w:p w:rsidR="00000000" w:rsidRDefault="0052589D">
      <w:pPr>
        <w:adjustRightInd w:val="0"/>
        <w:snapToGrid w:val="0"/>
        <w:spacing w:line="360" w:lineRule="auto"/>
        <w:ind w:firstLineChars="200" w:firstLine="640"/>
        <w:rPr>
          <w:rFonts w:ascii="仿宋_GB2312" w:eastAsia="仿宋_GB2312" w:hAnsi="仿宋"/>
          <w:sz w:val="32"/>
          <w:szCs w:val="32"/>
          <w:rPrChange w:id="507" w:author="陈德文(核稿)" w:date="2021-05-06T16:57:00Z">
            <w:rPr>
              <w:rFonts w:ascii="仿宋_GB2312" w:eastAsia="仿宋_GB2312" w:hAnsi="仿宋"/>
              <w:sz w:val="30"/>
              <w:szCs w:val="30"/>
            </w:rPr>
          </w:rPrChange>
        </w:rPr>
        <w:pPrChange w:id="508" w:author="陈德文(核稿)" w:date="2021-05-06T16:57:00Z">
          <w:pPr>
            <w:ind w:firstLineChars="200" w:firstLine="600"/>
          </w:pPr>
        </w:pPrChange>
      </w:pPr>
      <w:r w:rsidRPr="0052589D">
        <w:rPr>
          <w:rFonts w:ascii="仿宋_GB2312" w:eastAsia="仿宋_GB2312" w:hAnsi="仿宋" w:hint="eastAsia"/>
          <w:sz w:val="32"/>
          <w:szCs w:val="32"/>
          <w:rPrChange w:id="509" w:author="陈德文(核稿)" w:date="2021-05-06T16:57:00Z">
            <w:rPr>
              <w:rFonts w:ascii="仿宋_GB2312" w:eastAsia="仿宋_GB2312" w:hAnsi="仿宋" w:hint="eastAsia"/>
              <w:sz w:val="30"/>
              <w:szCs w:val="30"/>
            </w:rPr>
          </w:rPrChange>
        </w:rPr>
        <w:t>为规范</w:t>
      </w:r>
      <w:r w:rsidRPr="0052589D">
        <w:rPr>
          <w:rFonts w:ascii="仿宋_GB2312" w:eastAsia="仿宋_GB2312" w:hAnsi="仿宋"/>
          <w:sz w:val="32"/>
          <w:szCs w:val="32"/>
          <w:rPrChange w:id="510" w:author="陈德文(核稿)" w:date="2021-05-06T16:57:00Z">
            <w:rPr>
              <w:rFonts w:ascii="仿宋_GB2312" w:eastAsia="仿宋_GB2312" w:hAnsi="仿宋"/>
              <w:sz w:val="30"/>
              <w:szCs w:val="30"/>
            </w:rPr>
          </w:rPrChange>
        </w:rPr>
        <w:t>XX区土地征收成片开发行为，促进经济社会可持续发展，根据《中华人民共和国土地管理法》第四十五条、《土地征收成片开发标准（试行）》、《本市落实土地征收成片开发标准的若干意见</w:t>
      </w:r>
      <w:r w:rsidR="00405477" w:rsidRPr="00405477">
        <w:rPr>
          <w:rFonts w:ascii="仿宋_GB2312" w:eastAsia="仿宋_GB2312" w:hAnsi="仿宋" w:hint="eastAsia"/>
          <w:sz w:val="32"/>
          <w:szCs w:val="32"/>
          <w:rPrChange w:id="511" w:author="陈德文(核稿)" w:date="2021-05-06T16:31:00Z">
            <w:rPr>
              <w:rFonts w:ascii="仿宋_GB2312" w:eastAsia="仿宋_GB2312" w:hAnsi="仿宋" w:hint="eastAsia"/>
              <w:color w:val="444444"/>
              <w:kern w:val="0"/>
              <w:sz w:val="30"/>
              <w:szCs w:val="30"/>
            </w:rPr>
          </w:rPrChange>
        </w:rPr>
        <w:t>（试行）</w:t>
      </w:r>
      <w:r w:rsidRPr="0052589D">
        <w:rPr>
          <w:rFonts w:ascii="仿宋_GB2312" w:eastAsia="仿宋_GB2312" w:hAnsi="仿宋"/>
          <w:sz w:val="32"/>
          <w:szCs w:val="32"/>
          <w:rPrChange w:id="512" w:author="陈德文(核稿)" w:date="2021-05-06T16:57:00Z">
            <w:rPr>
              <w:rFonts w:ascii="仿宋_GB2312" w:eastAsia="仿宋_GB2312" w:hAnsi="仿宋"/>
              <w:sz w:val="30"/>
              <w:szCs w:val="30"/>
            </w:rPr>
          </w:rPrChange>
        </w:rPr>
        <w:t>》等有关规定，我</w:t>
      </w:r>
      <w:r w:rsidRPr="0052589D">
        <w:rPr>
          <w:rFonts w:ascii="仿宋_GB2312" w:eastAsia="仿宋_GB2312" w:hAnsi="仿宋" w:hint="eastAsia"/>
          <w:sz w:val="32"/>
          <w:szCs w:val="32"/>
          <w:rPrChange w:id="513" w:author="陈德文(核稿)" w:date="2021-05-06T16:57:00Z">
            <w:rPr>
              <w:rFonts w:ascii="仿宋_GB2312" w:eastAsia="仿宋_GB2312" w:hAnsi="仿宋" w:hint="eastAsia"/>
              <w:sz w:val="30"/>
              <w:szCs w:val="30"/>
            </w:rPr>
          </w:rPrChange>
        </w:rPr>
        <w:t>区编制了《</w:t>
      </w:r>
      <w:r w:rsidRPr="0052589D">
        <w:rPr>
          <w:rFonts w:ascii="仿宋_GB2312" w:eastAsia="仿宋_GB2312" w:hAnsi="仿宋"/>
          <w:sz w:val="32"/>
          <w:szCs w:val="32"/>
          <w:rPrChange w:id="514" w:author="陈德文(核稿)" w:date="2021-05-06T16:57:00Z">
            <w:rPr>
              <w:rFonts w:ascii="仿宋_GB2312" w:eastAsia="仿宋_GB2312" w:hAnsi="仿宋"/>
              <w:sz w:val="30"/>
              <w:szCs w:val="30"/>
            </w:rPr>
          </w:rPrChange>
        </w:rPr>
        <w:t>XX区XXXX年土地征收成片开发方案（第X次）》（以下简称</w:t>
      </w:r>
      <w:r w:rsidRPr="0052589D">
        <w:rPr>
          <w:rFonts w:ascii="仿宋_GB2312" w:eastAsia="仿宋_GB2312" w:hAnsi="仿宋"/>
          <w:sz w:val="32"/>
          <w:szCs w:val="32"/>
          <w:rPrChange w:id="515" w:author="陈德文(核稿)" w:date="2021-05-06T16:57:00Z">
            <w:rPr>
              <w:rFonts w:ascii="仿宋_GB2312" w:eastAsia="仿宋_GB2312" w:hAnsi="仿宋"/>
              <w:sz w:val="30"/>
              <w:szCs w:val="30"/>
            </w:rPr>
          </w:rPrChange>
        </w:rPr>
        <w:t>“</w:t>
      </w:r>
      <w:r w:rsidRPr="0052589D">
        <w:rPr>
          <w:rFonts w:ascii="仿宋_GB2312" w:eastAsia="仿宋_GB2312" w:hAnsi="仿宋"/>
          <w:sz w:val="32"/>
          <w:szCs w:val="32"/>
          <w:rPrChange w:id="516" w:author="陈德文(核稿)" w:date="2021-05-06T16:57:00Z">
            <w:rPr>
              <w:rFonts w:ascii="仿宋_GB2312" w:eastAsia="仿宋_GB2312" w:hAnsi="仿宋"/>
              <w:sz w:val="30"/>
              <w:szCs w:val="30"/>
            </w:rPr>
          </w:rPrChange>
        </w:rPr>
        <w:t>方案</w:t>
      </w:r>
      <w:r w:rsidRPr="0052589D">
        <w:rPr>
          <w:rFonts w:ascii="仿宋_GB2312" w:eastAsia="仿宋_GB2312" w:hAnsi="仿宋"/>
          <w:sz w:val="32"/>
          <w:szCs w:val="32"/>
          <w:rPrChange w:id="517" w:author="陈德文(核稿)" w:date="2021-05-06T16:57:00Z">
            <w:rPr>
              <w:rFonts w:ascii="仿宋_GB2312" w:eastAsia="仿宋_GB2312" w:hAnsi="仿宋"/>
              <w:sz w:val="30"/>
              <w:szCs w:val="30"/>
            </w:rPr>
          </w:rPrChange>
        </w:rPr>
        <w:t>”</w:t>
      </w:r>
      <w:r w:rsidRPr="0052589D">
        <w:rPr>
          <w:rFonts w:ascii="仿宋_GB2312" w:eastAsia="仿宋_GB2312" w:hAnsi="仿宋"/>
          <w:sz w:val="32"/>
          <w:szCs w:val="32"/>
          <w:rPrChange w:id="518" w:author="陈德文(核稿)" w:date="2021-05-06T16:57:00Z">
            <w:rPr>
              <w:rFonts w:ascii="仿宋_GB2312" w:eastAsia="仿宋_GB2312" w:hAnsi="仿宋"/>
              <w:sz w:val="30"/>
              <w:szCs w:val="30"/>
            </w:rPr>
          </w:rPrChange>
        </w:rPr>
        <w:t>）。</w:t>
      </w:r>
    </w:p>
    <w:p w:rsidR="00000000" w:rsidRDefault="0052589D">
      <w:pPr>
        <w:adjustRightInd w:val="0"/>
        <w:snapToGrid w:val="0"/>
        <w:spacing w:line="360" w:lineRule="auto"/>
        <w:ind w:firstLineChars="200" w:firstLine="640"/>
        <w:rPr>
          <w:rFonts w:ascii="仿宋_GB2312" w:eastAsia="仿宋_GB2312" w:hAnsi="仿宋"/>
          <w:sz w:val="32"/>
          <w:szCs w:val="32"/>
          <w:rPrChange w:id="519" w:author="陈德文(核稿)" w:date="2021-05-06T16:57:00Z">
            <w:rPr>
              <w:rFonts w:ascii="仿宋_GB2312" w:eastAsia="仿宋_GB2312" w:hAnsi="仿宋"/>
              <w:sz w:val="30"/>
              <w:szCs w:val="30"/>
            </w:rPr>
          </w:rPrChange>
        </w:rPr>
        <w:pPrChange w:id="520" w:author="陈德文(核稿)" w:date="2021-05-06T16:57:00Z">
          <w:pPr>
            <w:ind w:firstLineChars="200" w:firstLine="600"/>
          </w:pPr>
        </w:pPrChange>
      </w:pPr>
      <w:r w:rsidRPr="0052589D">
        <w:rPr>
          <w:rFonts w:ascii="仿宋_GB2312" w:eastAsia="仿宋_GB2312" w:hAnsi="仿宋" w:hint="eastAsia"/>
          <w:sz w:val="32"/>
          <w:szCs w:val="32"/>
          <w:rPrChange w:id="521" w:author="陈德文(核稿)" w:date="2021-05-06T16:57:00Z">
            <w:rPr>
              <w:rFonts w:ascii="仿宋_GB2312" w:eastAsia="仿宋_GB2312" w:hAnsi="仿宋" w:hint="eastAsia"/>
              <w:sz w:val="30"/>
              <w:szCs w:val="30"/>
            </w:rPr>
          </w:rPrChange>
        </w:rPr>
        <w:t>该方案涉及的成片开发范围</w:t>
      </w:r>
      <w:r w:rsidRPr="0052589D">
        <w:rPr>
          <w:rFonts w:ascii="仿宋_GB2312" w:eastAsia="仿宋_GB2312" w:hAnsi="仿宋"/>
          <w:sz w:val="32"/>
          <w:szCs w:val="32"/>
          <w:rPrChange w:id="522" w:author="陈德文(核稿)" w:date="2021-05-06T16:57:00Z">
            <w:rPr>
              <w:rFonts w:ascii="仿宋_GB2312" w:eastAsia="仿宋_GB2312" w:hAnsi="仿宋"/>
              <w:sz w:val="30"/>
              <w:szCs w:val="30"/>
            </w:rPr>
          </w:rPrChange>
        </w:rPr>
        <w:t>XX公顷，位置在XXXXX，符合成片开发条件。用地范围权属主体为XX，土地权属明晰无争议。方案成片开发区域涉及农用地XX公顷（耕地XX公顷、水田XX公顷），建设用地XX公顷，未利用地XX公顷。</w:t>
      </w:r>
    </w:p>
    <w:p w:rsidR="00000000" w:rsidRDefault="0052589D">
      <w:pPr>
        <w:adjustRightInd w:val="0"/>
        <w:snapToGrid w:val="0"/>
        <w:spacing w:line="360" w:lineRule="auto"/>
        <w:ind w:firstLineChars="200" w:firstLine="640"/>
        <w:rPr>
          <w:rFonts w:ascii="仿宋_GB2312" w:eastAsia="仿宋_GB2312" w:hAnsi="仿宋"/>
          <w:sz w:val="32"/>
          <w:szCs w:val="32"/>
          <w:rPrChange w:id="523" w:author="陈德文(核稿)" w:date="2021-05-06T16:57:00Z">
            <w:rPr>
              <w:rFonts w:ascii="仿宋_GB2312" w:eastAsia="仿宋_GB2312" w:hAnsi="仿宋"/>
              <w:sz w:val="30"/>
              <w:szCs w:val="30"/>
            </w:rPr>
          </w:rPrChange>
        </w:rPr>
        <w:pPrChange w:id="524" w:author="陈德文(核稿)" w:date="2021-05-06T16:57:00Z">
          <w:pPr>
            <w:ind w:firstLineChars="200" w:firstLine="600"/>
          </w:pPr>
        </w:pPrChange>
      </w:pPr>
      <w:r w:rsidRPr="0052589D">
        <w:rPr>
          <w:rFonts w:ascii="仿宋_GB2312" w:eastAsia="仿宋_GB2312" w:hAnsi="仿宋" w:hint="eastAsia"/>
          <w:sz w:val="32"/>
          <w:szCs w:val="32"/>
          <w:rPrChange w:id="525" w:author="陈德文(核稿)" w:date="2021-05-06T16:57:00Z">
            <w:rPr>
              <w:rFonts w:ascii="仿宋_GB2312" w:eastAsia="仿宋_GB2312" w:hAnsi="仿宋" w:hint="eastAsia"/>
              <w:sz w:val="30"/>
              <w:szCs w:val="30"/>
            </w:rPr>
          </w:rPrChange>
        </w:rPr>
        <w:t>方案编制过程中已听取人大代表、政协委员、社会公众和有关专家意见，并经成片开发区域内集体经济组织三分之二以上村民代表（或集体经济组织村民会议三分之二以上成员）同意。</w:t>
      </w:r>
    </w:p>
    <w:p w:rsidR="00000000" w:rsidRDefault="0052589D">
      <w:pPr>
        <w:adjustRightInd w:val="0"/>
        <w:snapToGrid w:val="0"/>
        <w:spacing w:line="360" w:lineRule="auto"/>
        <w:ind w:firstLineChars="200" w:firstLine="640"/>
        <w:rPr>
          <w:rFonts w:ascii="仿宋_GB2312" w:eastAsia="仿宋_GB2312" w:hAnsi="仿宋"/>
          <w:sz w:val="32"/>
          <w:szCs w:val="32"/>
          <w:rPrChange w:id="526" w:author="陈德文(核稿)" w:date="2021-05-06T16:57:00Z">
            <w:rPr>
              <w:rFonts w:ascii="仿宋_GB2312" w:eastAsia="仿宋_GB2312" w:hAnsi="仿宋"/>
              <w:sz w:val="30"/>
              <w:szCs w:val="30"/>
            </w:rPr>
          </w:rPrChange>
        </w:rPr>
        <w:pPrChange w:id="527" w:author="陈德文(核稿)" w:date="2021-05-06T16:57:00Z">
          <w:pPr>
            <w:ind w:firstLineChars="200" w:firstLine="600"/>
          </w:pPr>
        </w:pPrChange>
      </w:pPr>
      <w:r w:rsidRPr="0052589D">
        <w:rPr>
          <w:rFonts w:ascii="仿宋_GB2312" w:eastAsia="仿宋_GB2312" w:hAnsi="仿宋" w:hint="eastAsia"/>
          <w:sz w:val="32"/>
          <w:szCs w:val="32"/>
          <w:rPrChange w:id="528" w:author="陈德文(核稿)" w:date="2021-05-06T16:57:00Z">
            <w:rPr>
              <w:rFonts w:ascii="仿宋_GB2312" w:eastAsia="仿宋_GB2312" w:hAnsi="仿宋" w:hint="eastAsia"/>
              <w:sz w:val="30"/>
              <w:szCs w:val="30"/>
            </w:rPr>
          </w:rPrChange>
        </w:rPr>
        <w:t>该成片开发方案已纳入国民经济和社会发展年度计划。成片开发范围中公益性用地比例为</w:t>
      </w:r>
      <w:r w:rsidRPr="0052589D">
        <w:rPr>
          <w:rFonts w:ascii="仿宋_GB2312" w:eastAsia="仿宋_GB2312" w:hAnsi="仿宋"/>
          <w:sz w:val="32"/>
          <w:szCs w:val="32"/>
          <w:rPrChange w:id="529" w:author="陈德文(核稿)" w:date="2021-05-06T16:57:00Z">
            <w:rPr>
              <w:rFonts w:ascii="仿宋_GB2312" w:eastAsia="仿宋_GB2312" w:hAnsi="仿宋"/>
              <w:sz w:val="30"/>
              <w:szCs w:val="30"/>
            </w:rPr>
          </w:rPrChange>
        </w:rPr>
        <w:t>XX%，</w:t>
      </w:r>
      <w:r w:rsidRPr="0052589D">
        <w:rPr>
          <w:rFonts w:ascii="仿宋_GB2312" w:eastAsia="仿宋_GB2312" w:hAnsi="仿宋" w:hint="eastAsia"/>
          <w:sz w:val="32"/>
          <w:szCs w:val="32"/>
          <w:rPrChange w:id="530" w:author="陈德文(核稿)" w:date="2021-05-06T16:57:00Z">
            <w:rPr>
              <w:rFonts w:ascii="仿宋_GB2312" w:eastAsia="仿宋_GB2312" w:hAnsi="仿宋" w:hint="eastAsia"/>
              <w:sz w:val="30"/>
              <w:szCs w:val="30"/>
            </w:rPr>
          </w:rPrChange>
        </w:rPr>
        <w:t>且不存在《本市落实土</w:t>
      </w:r>
      <w:r w:rsidRPr="0052589D">
        <w:rPr>
          <w:rFonts w:ascii="仿宋_GB2312" w:eastAsia="仿宋_GB2312" w:hAnsi="仿宋" w:hint="eastAsia"/>
          <w:sz w:val="32"/>
          <w:szCs w:val="32"/>
          <w:rPrChange w:id="531" w:author="陈德文(核稿)" w:date="2021-05-06T16:57:00Z">
            <w:rPr>
              <w:rFonts w:ascii="仿宋_GB2312" w:eastAsia="仿宋_GB2312" w:hAnsi="仿宋" w:hint="eastAsia"/>
              <w:sz w:val="30"/>
              <w:szCs w:val="30"/>
            </w:rPr>
          </w:rPrChange>
        </w:rPr>
        <w:lastRenderedPageBreak/>
        <w:t>地征收成片开发标准的若干意见（试行）》规定的不予批准土地征收成片开发方案的情形。</w:t>
      </w:r>
    </w:p>
    <w:p w:rsidR="00000000" w:rsidRDefault="0052589D">
      <w:pPr>
        <w:adjustRightInd w:val="0"/>
        <w:snapToGrid w:val="0"/>
        <w:spacing w:line="360" w:lineRule="auto"/>
        <w:ind w:firstLineChars="200" w:firstLine="640"/>
        <w:rPr>
          <w:rFonts w:ascii="仿宋_GB2312" w:eastAsia="仿宋_GB2312" w:hAnsi="仿宋"/>
          <w:sz w:val="32"/>
          <w:szCs w:val="32"/>
          <w:rPrChange w:id="532" w:author="陈德文(核稿)" w:date="2021-05-06T16:57:00Z">
            <w:rPr>
              <w:rFonts w:ascii="仿宋_GB2312" w:eastAsia="仿宋_GB2312" w:hAnsi="仿宋"/>
              <w:sz w:val="30"/>
              <w:szCs w:val="30"/>
            </w:rPr>
          </w:rPrChange>
        </w:rPr>
        <w:pPrChange w:id="533" w:author="陈德文(核稿)" w:date="2021-05-06T16:57:00Z">
          <w:pPr>
            <w:ind w:firstLineChars="200" w:firstLine="600"/>
          </w:pPr>
        </w:pPrChange>
      </w:pPr>
      <w:r w:rsidRPr="0052589D">
        <w:rPr>
          <w:rFonts w:ascii="仿宋_GB2312" w:eastAsia="仿宋_GB2312" w:hAnsi="仿宋" w:hint="eastAsia"/>
          <w:sz w:val="32"/>
          <w:szCs w:val="32"/>
          <w:rPrChange w:id="534" w:author="陈德文(核稿)" w:date="2021-05-06T16:57:00Z">
            <w:rPr>
              <w:rFonts w:ascii="仿宋_GB2312" w:eastAsia="仿宋_GB2312" w:hAnsi="仿宋" w:hint="eastAsia"/>
              <w:sz w:val="30"/>
              <w:szCs w:val="30"/>
            </w:rPr>
          </w:rPrChange>
        </w:rPr>
        <w:t>现呈报市政府批准。妥否，请示。</w:t>
      </w:r>
    </w:p>
    <w:p w:rsidR="00000000" w:rsidRDefault="00B03E9C">
      <w:pPr>
        <w:adjustRightInd w:val="0"/>
        <w:snapToGrid w:val="0"/>
        <w:spacing w:line="360" w:lineRule="auto"/>
        <w:ind w:firstLineChars="200" w:firstLine="640"/>
        <w:rPr>
          <w:rFonts w:ascii="仿宋_GB2312" w:eastAsia="仿宋_GB2312" w:hAnsi="仿宋"/>
          <w:sz w:val="32"/>
          <w:szCs w:val="32"/>
          <w:rPrChange w:id="535" w:author="陈德文(核稿)" w:date="2021-05-06T16:57:00Z">
            <w:rPr>
              <w:rFonts w:ascii="仿宋_GB2312" w:eastAsia="仿宋_GB2312" w:hAnsi="仿宋"/>
              <w:sz w:val="30"/>
              <w:szCs w:val="30"/>
            </w:rPr>
          </w:rPrChange>
        </w:rPr>
        <w:pPrChange w:id="536" w:author="陈德文(核稿)" w:date="2021-05-06T16:57:00Z">
          <w:pPr>
            <w:ind w:firstLineChars="200" w:firstLine="600"/>
          </w:pPr>
        </w:pPrChange>
      </w:pPr>
    </w:p>
    <w:p w:rsidR="00000000" w:rsidRDefault="0052589D">
      <w:pPr>
        <w:adjustRightInd w:val="0"/>
        <w:snapToGrid w:val="0"/>
        <w:spacing w:line="360" w:lineRule="auto"/>
        <w:ind w:firstLineChars="200" w:firstLine="640"/>
        <w:rPr>
          <w:rFonts w:ascii="仿宋_GB2312" w:eastAsia="仿宋_GB2312" w:hAnsi="仿宋"/>
          <w:sz w:val="32"/>
          <w:szCs w:val="32"/>
          <w:rPrChange w:id="537" w:author="陈德文(核稿)" w:date="2021-05-06T16:57:00Z">
            <w:rPr>
              <w:rFonts w:ascii="仿宋_GB2312" w:eastAsia="仿宋_GB2312" w:hAnsi="仿宋"/>
              <w:sz w:val="30"/>
              <w:szCs w:val="30"/>
            </w:rPr>
          </w:rPrChange>
        </w:rPr>
        <w:pPrChange w:id="538" w:author="陈德文(核稿)" w:date="2021-05-06T16:57:00Z">
          <w:pPr>
            <w:ind w:firstLineChars="200" w:firstLine="600"/>
          </w:pPr>
        </w:pPrChange>
      </w:pPr>
      <w:r w:rsidRPr="0052589D">
        <w:rPr>
          <w:rFonts w:ascii="仿宋_GB2312" w:eastAsia="仿宋_GB2312" w:hAnsi="仿宋" w:hint="eastAsia"/>
          <w:sz w:val="32"/>
          <w:szCs w:val="32"/>
          <w:rPrChange w:id="539" w:author="陈德文(核稿)" w:date="2021-05-06T16:57:00Z">
            <w:rPr>
              <w:rFonts w:ascii="仿宋_GB2312" w:eastAsia="仿宋_GB2312" w:hAnsi="仿宋" w:hint="eastAsia"/>
              <w:sz w:val="30"/>
              <w:szCs w:val="30"/>
            </w:rPr>
          </w:rPrChange>
        </w:rPr>
        <w:t>附件：</w:t>
      </w:r>
      <w:r w:rsidRPr="0052589D">
        <w:rPr>
          <w:rFonts w:ascii="仿宋_GB2312" w:eastAsia="仿宋_GB2312" w:hAnsi="仿宋"/>
          <w:sz w:val="32"/>
          <w:szCs w:val="32"/>
          <w:rPrChange w:id="540" w:author="陈德文(核稿)" w:date="2021-05-06T16:57:00Z">
            <w:rPr>
              <w:rFonts w:ascii="仿宋_GB2312" w:eastAsia="仿宋_GB2312" w:hAnsi="仿宋"/>
              <w:sz w:val="30"/>
              <w:szCs w:val="30"/>
            </w:rPr>
          </w:rPrChange>
        </w:rPr>
        <w:t>XX区</w:t>
      </w:r>
      <w:r w:rsidRPr="0052589D">
        <w:rPr>
          <w:rFonts w:ascii="仿宋_GB2312" w:eastAsia="仿宋_GB2312" w:hAnsi="仿宋" w:hint="eastAsia"/>
          <w:sz w:val="32"/>
          <w:szCs w:val="32"/>
          <w:rPrChange w:id="541" w:author="陈德文(核稿)" w:date="2021-05-06T16:57:00Z">
            <w:rPr>
              <w:rFonts w:ascii="仿宋_GB2312" w:eastAsia="仿宋_GB2312" w:hAnsi="仿宋" w:hint="eastAsia"/>
              <w:sz w:val="30"/>
              <w:szCs w:val="30"/>
            </w:rPr>
          </w:rPrChange>
        </w:rPr>
        <w:t>（特定区域）</w:t>
      </w:r>
      <w:r w:rsidRPr="0052589D">
        <w:rPr>
          <w:rFonts w:ascii="仿宋_GB2312" w:eastAsia="仿宋_GB2312" w:hAnsi="仿宋"/>
          <w:sz w:val="32"/>
          <w:szCs w:val="32"/>
          <w:rPrChange w:id="542" w:author="陈德文(核稿)" w:date="2021-05-06T16:57:00Z">
            <w:rPr>
              <w:rFonts w:ascii="仿宋_GB2312" w:eastAsia="仿宋_GB2312" w:hAnsi="仿宋"/>
              <w:sz w:val="30"/>
              <w:szCs w:val="30"/>
            </w:rPr>
          </w:rPrChange>
        </w:rPr>
        <w:t>XXXX</w:t>
      </w:r>
      <w:proofErr w:type="gramStart"/>
      <w:r w:rsidRPr="0052589D">
        <w:rPr>
          <w:rFonts w:ascii="仿宋_GB2312" w:eastAsia="仿宋_GB2312" w:hAnsi="仿宋" w:hint="eastAsia"/>
          <w:sz w:val="32"/>
          <w:szCs w:val="32"/>
          <w:rPrChange w:id="543" w:author="陈德文(核稿)" w:date="2021-05-06T16:57:00Z">
            <w:rPr>
              <w:rFonts w:ascii="仿宋_GB2312" w:eastAsia="仿宋_GB2312" w:hAnsi="仿宋" w:hint="eastAsia"/>
              <w:sz w:val="30"/>
              <w:szCs w:val="30"/>
            </w:rPr>
          </w:rPrChange>
        </w:rPr>
        <w:t>年土地</w:t>
      </w:r>
      <w:proofErr w:type="gramEnd"/>
      <w:r w:rsidRPr="0052589D">
        <w:rPr>
          <w:rFonts w:ascii="仿宋_GB2312" w:eastAsia="仿宋_GB2312" w:hAnsi="仿宋" w:hint="eastAsia"/>
          <w:sz w:val="32"/>
          <w:szCs w:val="32"/>
          <w:rPrChange w:id="544" w:author="陈德文(核稿)" w:date="2021-05-06T16:57:00Z">
            <w:rPr>
              <w:rFonts w:ascii="仿宋_GB2312" w:eastAsia="仿宋_GB2312" w:hAnsi="仿宋" w:hint="eastAsia"/>
              <w:sz w:val="30"/>
              <w:szCs w:val="30"/>
            </w:rPr>
          </w:rPrChange>
        </w:rPr>
        <w:t>征收成片开发方案（第</w:t>
      </w:r>
      <w:r w:rsidRPr="0052589D">
        <w:rPr>
          <w:rFonts w:ascii="仿宋_GB2312" w:eastAsia="仿宋_GB2312" w:hAnsi="仿宋"/>
          <w:sz w:val="32"/>
          <w:szCs w:val="32"/>
          <w:rPrChange w:id="545" w:author="陈德文(核稿)" w:date="2021-05-06T16:57:00Z">
            <w:rPr>
              <w:rFonts w:ascii="仿宋_GB2312" w:eastAsia="仿宋_GB2312" w:hAnsi="仿宋"/>
              <w:sz w:val="30"/>
              <w:szCs w:val="30"/>
            </w:rPr>
          </w:rPrChange>
        </w:rPr>
        <w:t>X次）</w:t>
      </w:r>
    </w:p>
    <w:p w:rsidR="00000000" w:rsidRDefault="00B03E9C">
      <w:pPr>
        <w:adjustRightInd w:val="0"/>
        <w:snapToGrid w:val="0"/>
        <w:spacing w:line="360" w:lineRule="auto"/>
        <w:ind w:firstLineChars="200" w:firstLine="600"/>
        <w:rPr>
          <w:rFonts w:ascii="仿宋_GB2312" w:eastAsia="仿宋_GB2312" w:hAnsi="仿宋"/>
          <w:sz w:val="30"/>
          <w:szCs w:val="30"/>
        </w:rPr>
        <w:pPrChange w:id="546" w:author="陈德文(核稿)" w:date="2021-05-06T16:57:00Z">
          <w:pPr>
            <w:ind w:firstLineChars="200" w:firstLine="600"/>
          </w:pPr>
        </w:pPrChange>
      </w:pPr>
    </w:p>
    <w:p w:rsidR="00000000" w:rsidRDefault="00B03E9C">
      <w:pPr>
        <w:adjustRightInd w:val="0"/>
        <w:snapToGrid w:val="0"/>
        <w:spacing w:line="360" w:lineRule="auto"/>
        <w:ind w:firstLineChars="200" w:firstLine="640"/>
        <w:rPr>
          <w:rFonts w:ascii="仿宋_GB2312" w:eastAsia="仿宋_GB2312" w:hAnsi="仿宋"/>
          <w:sz w:val="32"/>
          <w:szCs w:val="32"/>
          <w:rPrChange w:id="547" w:author="陈德文(核稿)" w:date="2021-05-06T16:57:00Z">
            <w:rPr>
              <w:rFonts w:ascii="仿宋_GB2312" w:eastAsia="仿宋_GB2312" w:hAnsi="仿宋"/>
              <w:sz w:val="30"/>
              <w:szCs w:val="30"/>
            </w:rPr>
          </w:rPrChange>
        </w:rPr>
        <w:pPrChange w:id="548" w:author="陈德文(核稿)" w:date="2021-05-06T16:58:00Z">
          <w:pPr>
            <w:ind w:firstLineChars="200" w:firstLine="600"/>
          </w:pPr>
        </w:pPrChange>
      </w:pPr>
    </w:p>
    <w:p w:rsidR="00000000" w:rsidRDefault="00B03E9C">
      <w:pPr>
        <w:adjustRightInd w:val="0"/>
        <w:snapToGrid w:val="0"/>
        <w:spacing w:line="360" w:lineRule="auto"/>
        <w:ind w:firstLineChars="200" w:firstLine="640"/>
        <w:rPr>
          <w:rFonts w:ascii="仿宋_GB2312" w:eastAsia="仿宋_GB2312" w:hAnsi="仿宋"/>
          <w:sz w:val="32"/>
          <w:szCs w:val="32"/>
          <w:rPrChange w:id="549" w:author="陈德文(核稿)" w:date="2021-05-06T16:57:00Z">
            <w:rPr>
              <w:rFonts w:ascii="仿宋_GB2312" w:eastAsia="仿宋_GB2312" w:hAnsi="仿宋"/>
              <w:sz w:val="30"/>
              <w:szCs w:val="30"/>
            </w:rPr>
          </w:rPrChange>
        </w:rPr>
        <w:pPrChange w:id="550" w:author="陈德文(核稿)" w:date="2021-05-06T16:58:00Z">
          <w:pPr>
            <w:ind w:firstLineChars="200" w:firstLine="600"/>
          </w:pPr>
        </w:pPrChange>
      </w:pPr>
    </w:p>
    <w:p w:rsidR="00000000" w:rsidRDefault="0052589D">
      <w:pPr>
        <w:adjustRightInd w:val="0"/>
        <w:snapToGrid w:val="0"/>
        <w:spacing w:line="360" w:lineRule="auto"/>
        <w:ind w:firstLineChars="1000" w:firstLine="3200"/>
        <w:rPr>
          <w:rFonts w:ascii="仿宋_GB2312" w:eastAsia="仿宋_GB2312" w:hAnsi="仿宋"/>
          <w:sz w:val="32"/>
          <w:szCs w:val="32"/>
          <w:rPrChange w:id="551" w:author="陈德文(核稿)" w:date="2021-05-06T16:57:00Z">
            <w:rPr>
              <w:rFonts w:ascii="仿宋_GB2312" w:eastAsia="仿宋_GB2312" w:hAnsi="仿宋"/>
              <w:sz w:val="30"/>
              <w:szCs w:val="30"/>
            </w:rPr>
          </w:rPrChange>
        </w:rPr>
        <w:pPrChange w:id="552" w:author="陈德文(核稿)" w:date="2021-05-06T16:59:00Z">
          <w:pPr>
            <w:ind w:firstLineChars="200" w:firstLine="600"/>
            <w:jc w:val="right"/>
          </w:pPr>
        </w:pPrChange>
      </w:pPr>
      <w:r w:rsidRPr="0052589D">
        <w:rPr>
          <w:rFonts w:ascii="仿宋_GB2312" w:eastAsia="仿宋_GB2312" w:hAnsi="仿宋"/>
          <w:sz w:val="32"/>
          <w:szCs w:val="32"/>
          <w:rPrChange w:id="553" w:author="陈德文(核稿)" w:date="2021-05-06T16:57:00Z">
            <w:rPr>
              <w:rFonts w:ascii="仿宋_GB2312" w:eastAsia="仿宋_GB2312" w:hAnsi="仿宋"/>
              <w:sz w:val="30"/>
              <w:szCs w:val="30"/>
            </w:rPr>
          </w:rPrChange>
        </w:rPr>
        <w:t>XX区人民政府</w:t>
      </w:r>
      <w:r w:rsidRPr="0052589D">
        <w:rPr>
          <w:rFonts w:ascii="仿宋_GB2312" w:eastAsia="仿宋_GB2312" w:hAnsi="仿宋" w:hint="eastAsia"/>
          <w:sz w:val="32"/>
          <w:szCs w:val="32"/>
          <w:rPrChange w:id="554" w:author="陈德文(核稿)" w:date="2021-05-06T16:57:00Z">
            <w:rPr>
              <w:rFonts w:ascii="仿宋_GB2312" w:eastAsia="仿宋_GB2312" w:hAnsi="仿宋" w:hint="eastAsia"/>
              <w:sz w:val="30"/>
              <w:szCs w:val="30"/>
            </w:rPr>
          </w:rPrChange>
        </w:rPr>
        <w:t>（特定区域管委会）</w:t>
      </w:r>
    </w:p>
    <w:p w:rsidR="00000000" w:rsidRDefault="0052589D">
      <w:pPr>
        <w:adjustRightInd w:val="0"/>
        <w:snapToGrid w:val="0"/>
        <w:spacing w:line="360" w:lineRule="auto"/>
        <w:ind w:firstLineChars="1300" w:firstLine="4160"/>
        <w:rPr>
          <w:rFonts w:ascii="仿宋_GB2312" w:eastAsia="仿宋_GB2312" w:hAnsi="仿宋"/>
          <w:sz w:val="32"/>
          <w:szCs w:val="32"/>
          <w:rPrChange w:id="555" w:author="陈德文(核稿)" w:date="2021-05-06T16:57:00Z">
            <w:rPr>
              <w:rFonts w:ascii="仿宋_GB2312" w:eastAsia="仿宋_GB2312" w:hAnsi="仿宋"/>
              <w:sz w:val="30"/>
              <w:szCs w:val="30"/>
            </w:rPr>
          </w:rPrChange>
        </w:rPr>
        <w:pPrChange w:id="556" w:author="陈德文(核稿)" w:date="2021-05-06T16:59:00Z">
          <w:pPr>
            <w:ind w:firstLineChars="200" w:firstLine="600"/>
            <w:jc w:val="right"/>
          </w:pPr>
        </w:pPrChange>
      </w:pPr>
      <w:r w:rsidRPr="0052589D">
        <w:rPr>
          <w:rFonts w:ascii="仿宋_GB2312" w:eastAsia="仿宋_GB2312" w:hAnsi="仿宋"/>
          <w:sz w:val="32"/>
          <w:szCs w:val="32"/>
          <w:rPrChange w:id="557" w:author="陈德文(核稿)" w:date="2021-05-06T16:57:00Z">
            <w:rPr>
              <w:rFonts w:ascii="仿宋_GB2312" w:eastAsia="仿宋_GB2312" w:hAnsi="仿宋"/>
              <w:sz w:val="30"/>
              <w:szCs w:val="30"/>
            </w:rPr>
          </w:rPrChange>
        </w:rPr>
        <w:t>XXXX年XX月XX日</w:t>
      </w:r>
    </w:p>
    <w:p w:rsidR="00D44393" w:rsidRPr="002B6701" w:rsidDel="002B6701" w:rsidRDefault="00D44393">
      <w:pPr>
        <w:widowControl/>
        <w:jc w:val="left"/>
        <w:rPr>
          <w:del w:id="558" w:author="陈德文(核稿)" w:date="2021-05-06T16:57:00Z"/>
          <w:rFonts w:ascii="仿宋_GB2312" w:eastAsia="仿宋_GB2312" w:hAnsi="仿宋"/>
          <w:sz w:val="32"/>
          <w:szCs w:val="32"/>
          <w:rPrChange w:id="559" w:author="陈德文(核稿)" w:date="2021-05-06T16:57:00Z">
            <w:rPr>
              <w:del w:id="560" w:author="陈德文(核稿)" w:date="2021-05-06T16:57:00Z"/>
              <w:rFonts w:ascii="仿宋_GB2312" w:eastAsia="仿宋_GB2312" w:hAnsi="仿宋"/>
              <w:sz w:val="30"/>
              <w:szCs w:val="30"/>
            </w:rPr>
          </w:rPrChange>
        </w:rPr>
      </w:pPr>
      <w:r>
        <w:rPr>
          <w:rFonts w:ascii="仿宋_GB2312" w:eastAsia="仿宋_GB2312" w:hAnsi="仿宋"/>
          <w:sz w:val="30"/>
          <w:szCs w:val="30"/>
        </w:rPr>
        <w:br w:type="page"/>
      </w:r>
    </w:p>
    <w:p w:rsidR="00000000" w:rsidRDefault="0052589D">
      <w:pPr>
        <w:widowControl/>
        <w:jc w:val="left"/>
        <w:rPr>
          <w:rFonts w:ascii="仿宋_GB2312" w:eastAsia="仿宋_GB2312" w:hAnsi="华文中宋"/>
          <w:sz w:val="32"/>
          <w:szCs w:val="32"/>
          <w:rPrChange w:id="561" w:author="陈德文(核稿)" w:date="2021-05-06T16:57:00Z">
            <w:rPr>
              <w:rFonts w:ascii="华文中宋" w:eastAsia="华文中宋" w:hAnsi="华文中宋"/>
              <w:b/>
              <w:sz w:val="36"/>
              <w:szCs w:val="36"/>
            </w:rPr>
          </w:rPrChange>
        </w:rPr>
        <w:pPrChange w:id="562" w:author="陈德文(核稿)" w:date="2021-05-06T16:57:00Z">
          <w:pPr>
            <w:jc w:val="left"/>
          </w:pPr>
        </w:pPrChange>
      </w:pPr>
      <w:r w:rsidRPr="0052589D">
        <w:rPr>
          <w:rFonts w:ascii="仿宋_GB2312" w:eastAsia="仿宋_GB2312" w:hAnsi="华文中宋" w:hint="eastAsia"/>
          <w:sz w:val="32"/>
          <w:szCs w:val="32"/>
          <w:rPrChange w:id="563" w:author="陈德文(核稿)" w:date="2021-05-06T16:57:00Z">
            <w:rPr>
              <w:rFonts w:ascii="华文中宋" w:eastAsia="华文中宋" w:hAnsi="华文中宋" w:hint="eastAsia"/>
              <w:b/>
              <w:sz w:val="36"/>
              <w:szCs w:val="36"/>
            </w:rPr>
          </w:rPrChange>
        </w:rPr>
        <w:t>附件</w:t>
      </w:r>
      <w:r w:rsidRPr="0052589D">
        <w:rPr>
          <w:rFonts w:ascii="仿宋_GB2312" w:eastAsia="仿宋_GB2312" w:hAnsi="华文中宋"/>
          <w:sz w:val="32"/>
          <w:szCs w:val="32"/>
          <w:rPrChange w:id="564" w:author="陈德文(核稿)" w:date="2021-05-06T16:57:00Z">
            <w:rPr>
              <w:rFonts w:ascii="华文中宋" w:eastAsia="华文中宋" w:hAnsi="华文中宋"/>
              <w:b/>
              <w:sz w:val="36"/>
              <w:szCs w:val="36"/>
            </w:rPr>
          </w:rPrChange>
        </w:rPr>
        <w:t>3</w:t>
      </w:r>
      <w:del w:id="565" w:author="陈德文(核稿)" w:date="2021-05-06T16:57:00Z">
        <w:r w:rsidRPr="0052589D">
          <w:rPr>
            <w:rFonts w:ascii="仿宋_GB2312" w:eastAsia="仿宋_GB2312" w:hAnsi="华文中宋" w:hint="eastAsia"/>
            <w:sz w:val="32"/>
            <w:szCs w:val="32"/>
            <w:rPrChange w:id="566" w:author="陈德文(核稿)" w:date="2021-05-06T16:57:00Z">
              <w:rPr>
                <w:rFonts w:ascii="华文中宋" w:eastAsia="华文中宋" w:hAnsi="华文中宋" w:hint="eastAsia"/>
                <w:b/>
                <w:sz w:val="36"/>
                <w:szCs w:val="36"/>
              </w:rPr>
            </w:rPrChange>
          </w:rPr>
          <w:delText>：</w:delText>
        </w:r>
      </w:del>
    </w:p>
    <w:p w:rsidR="00E01C84" w:rsidRPr="002B6701" w:rsidRDefault="00E01C84" w:rsidP="00E01C84">
      <w:pPr>
        <w:tabs>
          <w:tab w:val="left" w:pos="1239"/>
        </w:tabs>
        <w:jc w:val="center"/>
        <w:rPr>
          <w:rFonts w:ascii="黑体" w:eastAsia="黑体" w:hAnsi="华文中宋"/>
          <w:sz w:val="36"/>
          <w:szCs w:val="36"/>
          <w:rPrChange w:id="567" w:author="陈德文(核稿)" w:date="2021-05-06T16:58:00Z">
            <w:rPr>
              <w:rFonts w:ascii="华文中宋" w:eastAsia="华文中宋" w:hAnsi="华文中宋"/>
              <w:b/>
              <w:sz w:val="36"/>
              <w:szCs w:val="36"/>
            </w:rPr>
          </w:rPrChange>
        </w:rPr>
      </w:pPr>
    </w:p>
    <w:p w:rsidR="00FE7C6C" w:rsidRPr="002B6701" w:rsidRDefault="0052589D" w:rsidP="00E01C84">
      <w:pPr>
        <w:tabs>
          <w:tab w:val="left" w:pos="1239"/>
        </w:tabs>
        <w:jc w:val="center"/>
        <w:rPr>
          <w:rFonts w:ascii="黑体" w:eastAsia="黑体" w:hAnsi="华文中宋"/>
          <w:sz w:val="36"/>
          <w:szCs w:val="36"/>
          <w:rPrChange w:id="568" w:author="陈德文(核稿)" w:date="2021-05-06T16:58:00Z">
            <w:rPr>
              <w:rFonts w:ascii="华文中宋" w:eastAsia="华文中宋" w:hAnsi="华文中宋"/>
              <w:b/>
              <w:sz w:val="36"/>
              <w:szCs w:val="36"/>
            </w:rPr>
          </w:rPrChange>
        </w:rPr>
      </w:pPr>
      <w:r w:rsidRPr="0052589D">
        <w:rPr>
          <w:rFonts w:ascii="黑体" w:eastAsia="黑体" w:hAnsi="华文中宋" w:hint="eastAsia"/>
          <w:sz w:val="36"/>
          <w:szCs w:val="36"/>
          <w:rPrChange w:id="569" w:author="陈德文(核稿)" w:date="2021-05-06T16:58:00Z">
            <w:rPr>
              <w:rFonts w:ascii="华文中宋" w:eastAsia="华文中宋" w:hAnsi="华文中宋" w:hint="eastAsia"/>
              <w:b/>
              <w:sz w:val="36"/>
              <w:szCs w:val="36"/>
            </w:rPr>
          </w:rPrChange>
        </w:rPr>
        <w:t>上海市人民政府关于</w:t>
      </w:r>
      <w:r w:rsidRPr="0052589D">
        <w:rPr>
          <w:rFonts w:ascii="黑体" w:eastAsia="黑体" w:hAnsi="华文中宋"/>
          <w:sz w:val="36"/>
          <w:szCs w:val="36"/>
          <w:rPrChange w:id="570" w:author="陈德文(核稿)" w:date="2021-05-06T16:58:00Z">
            <w:rPr>
              <w:rFonts w:ascii="华文中宋" w:eastAsia="华文中宋" w:hAnsi="华文中宋"/>
              <w:b/>
              <w:sz w:val="36"/>
              <w:szCs w:val="36"/>
            </w:rPr>
          </w:rPrChange>
        </w:rPr>
        <w:t>XX区</w:t>
      </w:r>
      <w:r w:rsidRPr="0052589D">
        <w:rPr>
          <w:rFonts w:ascii="黑体" w:eastAsia="黑体" w:hAnsi="华文中宋" w:hint="eastAsia"/>
          <w:sz w:val="36"/>
          <w:szCs w:val="36"/>
          <w:rPrChange w:id="571" w:author="陈德文(核稿)" w:date="2021-05-06T16:58:00Z">
            <w:rPr>
              <w:rFonts w:ascii="华文中宋" w:eastAsia="华文中宋" w:hAnsi="华文中宋" w:hint="eastAsia"/>
              <w:b/>
              <w:sz w:val="36"/>
              <w:szCs w:val="36"/>
            </w:rPr>
          </w:rPrChange>
        </w:rPr>
        <w:t>（特定区域）</w:t>
      </w:r>
      <w:r w:rsidRPr="0052589D">
        <w:rPr>
          <w:rFonts w:ascii="黑体" w:eastAsia="黑体" w:hAnsi="华文中宋"/>
          <w:sz w:val="36"/>
          <w:szCs w:val="36"/>
          <w:rPrChange w:id="572" w:author="陈德文(核稿)" w:date="2021-05-06T16:58:00Z">
            <w:rPr>
              <w:rFonts w:ascii="华文中宋" w:eastAsia="华文中宋" w:hAnsi="华文中宋"/>
              <w:b/>
              <w:sz w:val="36"/>
              <w:szCs w:val="36"/>
            </w:rPr>
          </w:rPrChange>
        </w:rPr>
        <w:t>XXXX</w:t>
      </w:r>
      <w:proofErr w:type="gramStart"/>
      <w:r w:rsidRPr="0052589D">
        <w:rPr>
          <w:rFonts w:ascii="黑体" w:eastAsia="黑体" w:hAnsi="华文中宋" w:hint="eastAsia"/>
          <w:sz w:val="36"/>
          <w:szCs w:val="36"/>
          <w:rPrChange w:id="573" w:author="陈德文(核稿)" w:date="2021-05-06T16:58:00Z">
            <w:rPr>
              <w:rFonts w:ascii="华文中宋" w:eastAsia="华文中宋" w:hAnsi="华文中宋" w:hint="eastAsia"/>
              <w:b/>
              <w:sz w:val="36"/>
              <w:szCs w:val="36"/>
            </w:rPr>
          </w:rPrChange>
        </w:rPr>
        <w:t>年土地</w:t>
      </w:r>
      <w:proofErr w:type="gramEnd"/>
      <w:r w:rsidRPr="0052589D">
        <w:rPr>
          <w:rFonts w:ascii="黑体" w:eastAsia="黑体" w:hAnsi="华文中宋" w:hint="eastAsia"/>
          <w:sz w:val="36"/>
          <w:szCs w:val="36"/>
          <w:rPrChange w:id="574" w:author="陈德文(核稿)" w:date="2021-05-06T16:58:00Z">
            <w:rPr>
              <w:rFonts w:ascii="华文中宋" w:eastAsia="华文中宋" w:hAnsi="华文中宋" w:hint="eastAsia"/>
              <w:b/>
              <w:sz w:val="36"/>
              <w:szCs w:val="36"/>
            </w:rPr>
          </w:rPrChange>
        </w:rPr>
        <w:t>征收成片开发方案（第</w:t>
      </w:r>
      <w:r w:rsidRPr="0052589D">
        <w:rPr>
          <w:rFonts w:ascii="黑体" w:eastAsia="黑体" w:hAnsi="华文中宋"/>
          <w:sz w:val="36"/>
          <w:szCs w:val="36"/>
          <w:rPrChange w:id="575" w:author="陈德文(核稿)" w:date="2021-05-06T16:58:00Z">
            <w:rPr>
              <w:rFonts w:ascii="华文中宋" w:eastAsia="华文中宋" w:hAnsi="华文中宋"/>
              <w:b/>
              <w:sz w:val="36"/>
              <w:szCs w:val="36"/>
            </w:rPr>
          </w:rPrChange>
        </w:rPr>
        <w:t>X次）的批复（示范文本）</w:t>
      </w:r>
    </w:p>
    <w:p w:rsidR="00000000" w:rsidRDefault="00B03E9C">
      <w:pPr>
        <w:tabs>
          <w:tab w:val="left" w:pos="1239"/>
        </w:tabs>
        <w:adjustRightInd w:val="0"/>
        <w:snapToGrid w:val="0"/>
        <w:spacing w:line="360" w:lineRule="auto"/>
        <w:jc w:val="left"/>
        <w:rPr>
          <w:rFonts w:ascii="仿宋" w:eastAsia="仿宋" w:hAnsi="仿宋"/>
          <w:sz w:val="32"/>
          <w:szCs w:val="32"/>
          <w:rPrChange w:id="576" w:author="陈德文(核稿)" w:date="2021-05-06T16:58:00Z">
            <w:rPr>
              <w:rFonts w:ascii="仿宋" w:eastAsia="仿宋" w:hAnsi="仿宋"/>
              <w:sz w:val="30"/>
              <w:szCs w:val="30"/>
            </w:rPr>
          </w:rPrChange>
        </w:rPr>
        <w:pPrChange w:id="577" w:author="陈德文(核稿)" w:date="2021-05-06T16:58:00Z">
          <w:pPr>
            <w:tabs>
              <w:tab w:val="left" w:pos="1239"/>
            </w:tabs>
            <w:jc w:val="left"/>
          </w:pPr>
        </w:pPrChange>
      </w:pPr>
    </w:p>
    <w:p w:rsidR="00000000" w:rsidRDefault="0052589D">
      <w:pPr>
        <w:tabs>
          <w:tab w:val="left" w:pos="1239"/>
        </w:tabs>
        <w:adjustRightInd w:val="0"/>
        <w:snapToGrid w:val="0"/>
        <w:spacing w:line="360" w:lineRule="auto"/>
        <w:jc w:val="left"/>
        <w:rPr>
          <w:rFonts w:ascii="仿宋_GB2312" w:eastAsia="仿宋_GB2312" w:hAnsi="仿宋"/>
          <w:sz w:val="32"/>
          <w:szCs w:val="32"/>
          <w:rPrChange w:id="578" w:author="陈德文(核稿)" w:date="2021-05-06T16:58:00Z">
            <w:rPr>
              <w:rFonts w:ascii="仿宋_GB2312" w:eastAsia="仿宋_GB2312" w:hAnsi="仿宋"/>
              <w:sz w:val="30"/>
              <w:szCs w:val="30"/>
            </w:rPr>
          </w:rPrChange>
        </w:rPr>
        <w:pPrChange w:id="579" w:author="陈德文(核稿)" w:date="2021-05-06T16:58:00Z">
          <w:pPr>
            <w:tabs>
              <w:tab w:val="left" w:pos="1239"/>
            </w:tabs>
            <w:jc w:val="left"/>
          </w:pPr>
        </w:pPrChange>
      </w:pPr>
      <w:r w:rsidRPr="0052589D">
        <w:rPr>
          <w:rFonts w:ascii="仿宋_GB2312" w:eastAsia="仿宋_GB2312" w:hAnsi="仿宋"/>
          <w:sz w:val="32"/>
          <w:szCs w:val="32"/>
          <w:rPrChange w:id="580" w:author="陈德文(核稿)" w:date="2021-05-06T16:58:00Z">
            <w:rPr>
              <w:rFonts w:ascii="仿宋_GB2312" w:eastAsia="仿宋_GB2312" w:hAnsi="仿宋"/>
              <w:sz w:val="30"/>
              <w:szCs w:val="30"/>
            </w:rPr>
          </w:rPrChange>
        </w:rPr>
        <w:t>XX区人民政府</w:t>
      </w:r>
      <w:r w:rsidRPr="0052589D">
        <w:rPr>
          <w:rFonts w:ascii="仿宋_GB2312" w:eastAsia="仿宋_GB2312" w:hAnsi="仿宋" w:hint="eastAsia"/>
          <w:sz w:val="32"/>
          <w:szCs w:val="32"/>
          <w:rPrChange w:id="581" w:author="陈德文(核稿)" w:date="2021-05-06T16:58:00Z">
            <w:rPr>
              <w:rFonts w:ascii="仿宋_GB2312" w:eastAsia="仿宋_GB2312" w:hAnsi="仿宋" w:hint="eastAsia"/>
              <w:sz w:val="30"/>
              <w:szCs w:val="30"/>
            </w:rPr>
          </w:rPrChange>
        </w:rPr>
        <w:t>（特定区域管委会）：</w:t>
      </w:r>
    </w:p>
    <w:p w:rsidR="00000000" w:rsidRDefault="0052589D">
      <w:pPr>
        <w:adjustRightInd w:val="0"/>
        <w:snapToGrid w:val="0"/>
        <w:spacing w:line="360" w:lineRule="auto"/>
        <w:ind w:firstLineChars="200" w:firstLine="640"/>
        <w:rPr>
          <w:rFonts w:ascii="仿宋_GB2312" w:eastAsia="仿宋_GB2312" w:hAnsi="仿宋"/>
          <w:sz w:val="32"/>
          <w:szCs w:val="32"/>
          <w:rPrChange w:id="582" w:author="陈德文(核稿)" w:date="2021-05-06T16:58:00Z">
            <w:rPr>
              <w:rFonts w:ascii="仿宋_GB2312" w:eastAsia="仿宋_GB2312" w:hAnsi="仿宋"/>
              <w:sz w:val="30"/>
              <w:szCs w:val="30"/>
            </w:rPr>
          </w:rPrChange>
        </w:rPr>
        <w:pPrChange w:id="583" w:author="陈德文(核稿)" w:date="2021-05-06T16:58:00Z">
          <w:pPr>
            <w:ind w:firstLineChars="200" w:firstLine="600"/>
            <w:jc w:val="left"/>
          </w:pPr>
        </w:pPrChange>
      </w:pPr>
      <w:r w:rsidRPr="0052589D">
        <w:rPr>
          <w:rFonts w:ascii="仿宋_GB2312" w:eastAsia="仿宋_GB2312" w:hAnsi="仿宋" w:hint="eastAsia"/>
          <w:sz w:val="32"/>
          <w:szCs w:val="32"/>
          <w:rPrChange w:id="584" w:author="陈德文(核稿)" w:date="2021-05-06T16:58:00Z">
            <w:rPr>
              <w:rFonts w:ascii="仿宋_GB2312" w:eastAsia="仿宋_GB2312" w:hAnsi="仿宋" w:hint="eastAsia"/>
              <w:sz w:val="30"/>
              <w:szCs w:val="30"/>
            </w:rPr>
          </w:rPrChange>
        </w:rPr>
        <w:t>根据《中华人民共和国土地管理法》第四十五条、《土地征收成片开发标准（试行）》、《本市落实土地征收成片开发标准的若干意见</w:t>
      </w:r>
      <w:r w:rsidR="00405477" w:rsidRPr="00405477">
        <w:rPr>
          <w:rFonts w:ascii="仿宋_GB2312" w:eastAsia="仿宋_GB2312" w:hAnsi="仿宋" w:hint="eastAsia"/>
          <w:sz w:val="32"/>
          <w:szCs w:val="32"/>
        </w:rPr>
        <w:t>（试行）</w:t>
      </w:r>
      <w:r w:rsidRPr="0052589D">
        <w:rPr>
          <w:rFonts w:ascii="仿宋_GB2312" w:eastAsia="仿宋_GB2312" w:hAnsi="仿宋" w:hint="eastAsia"/>
          <w:sz w:val="32"/>
          <w:szCs w:val="32"/>
          <w:rPrChange w:id="585" w:author="陈德文(核稿)" w:date="2021-05-06T16:58:00Z">
            <w:rPr>
              <w:rFonts w:ascii="仿宋_GB2312" w:eastAsia="仿宋_GB2312" w:hAnsi="仿宋" w:hint="eastAsia"/>
              <w:sz w:val="30"/>
              <w:szCs w:val="30"/>
            </w:rPr>
          </w:rPrChange>
        </w:rPr>
        <w:t>》等有关规定，同意你区编制的《</w:t>
      </w:r>
      <w:r w:rsidRPr="0052589D">
        <w:rPr>
          <w:rFonts w:ascii="仿宋_GB2312" w:eastAsia="仿宋_GB2312" w:hAnsi="仿宋"/>
          <w:sz w:val="32"/>
          <w:szCs w:val="32"/>
          <w:rPrChange w:id="586" w:author="陈德文(核稿)" w:date="2021-05-06T16:58:00Z">
            <w:rPr>
              <w:rFonts w:ascii="仿宋_GB2312" w:eastAsia="仿宋_GB2312" w:hAnsi="仿宋"/>
              <w:sz w:val="30"/>
              <w:szCs w:val="30"/>
            </w:rPr>
          </w:rPrChange>
        </w:rPr>
        <w:t>XX区</w:t>
      </w:r>
      <w:r w:rsidRPr="0052589D">
        <w:rPr>
          <w:rFonts w:ascii="仿宋_GB2312" w:eastAsia="仿宋_GB2312" w:hAnsi="仿宋" w:hint="eastAsia"/>
          <w:sz w:val="32"/>
          <w:szCs w:val="32"/>
          <w:rPrChange w:id="587" w:author="陈德文(核稿)" w:date="2021-05-06T16:58:00Z">
            <w:rPr>
              <w:rFonts w:ascii="仿宋_GB2312" w:eastAsia="仿宋_GB2312" w:hAnsi="仿宋" w:hint="eastAsia"/>
              <w:sz w:val="30"/>
              <w:szCs w:val="30"/>
            </w:rPr>
          </w:rPrChange>
        </w:rPr>
        <w:t>（特定区域）</w:t>
      </w:r>
      <w:r w:rsidRPr="0052589D">
        <w:rPr>
          <w:rFonts w:ascii="仿宋_GB2312" w:eastAsia="仿宋_GB2312" w:hAnsi="仿宋"/>
          <w:sz w:val="32"/>
          <w:szCs w:val="32"/>
          <w:rPrChange w:id="588" w:author="陈德文(核稿)" w:date="2021-05-06T16:58:00Z">
            <w:rPr>
              <w:rFonts w:ascii="仿宋_GB2312" w:eastAsia="仿宋_GB2312" w:hAnsi="仿宋"/>
              <w:sz w:val="30"/>
              <w:szCs w:val="30"/>
            </w:rPr>
          </w:rPrChange>
        </w:rPr>
        <w:t>XXXX年土地征收成片开发方案（第X次）》。请你区</w:t>
      </w:r>
      <w:r w:rsidRPr="0052589D">
        <w:rPr>
          <w:rFonts w:ascii="仿宋_GB2312" w:eastAsia="仿宋_GB2312" w:hAnsi="仿宋" w:hint="eastAsia"/>
          <w:sz w:val="32"/>
          <w:szCs w:val="32"/>
          <w:rPrChange w:id="589" w:author="陈德文(核稿)" w:date="2021-05-06T16:58:00Z">
            <w:rPr>
              <w:rFonts w:ascii="仿宋_GB2312" w:eastAsia="仿宋_GB2312" w:hAnsi="仿宋" w:hint="eastAsia"/>
              <w:sz w:val="30"/>
              <w:szCs w:val="30"/>
            </w:rPr>
          </w:rPrChange>
        </w:rPr>
        <w:t>（特定区域管委会）做好成片开发方案实施，依法开展土地征收。</w:t>
      </w:r>
    </w:p>
    <w:p w:rsidR="00000000" w:rsidRDefault="00B03E9C">
      <w:pPr>
        <w:adjustRightInd w:val="0"/>
        <w:snapToGrid w:val="0"/>
        <w:spacing w:line="360" w:lineRule="auto"/>
        <w:ind w:firstLineChars="200" w:firstLine="640"/>
        <w:rPr>
          <w:rFonts w:ascii="仿宋_GB2312" w:eastAsia="仿宋_GB2312" w:hAnsi="仿宋"/>
          <w:sz w:val="32"/>
          <w:szCs w:val="32"/>
          <w:rPrChange w:id="590" w:author="陈德文(核稿)" w:date="2021-05-06T16:58:00Z">
            <w:rPr>
              <w:rFonts w:ascii="仿宋_GB2312" w:eastAsia="仿宋_GB2312" w:hAnsi="仿宋"/>
              <w:sz w:val="30"/>
              <w:szCs w:val="30"/>
            </w:rPr>
          </w:rPrChange>
        </w:rPr>
        <w:pPrChange w:id="591" w:author="陈德文(核稿)" w:date="2021-05-06T16:58:00Z">
          <w:pPr>
            <w:ind w:firstLineChars="200" w:firstLine="600"/>
            <w:jc w:val="left"/>
          </w:pPr>
        </w:pPrChange>
      </w:pPr>
    </w:p>
    <w:p w:rsidR="00000000" w:rsidRDefault="00B03E9C">
      <w:pPr>
        <w:adjustRightInd w:val="0"/>
        <w:snapToGrid w:val="0"/>
        <w:spacing w:line="360" w:lineRule="auto"/>
        <w:ind w:firstLineChars="200" w:firstLine="640"/>
        <w:rPr>
          <w:rFonts w:ascii="仿宋_GB2312" w:eastAsia="仿宋_GB2312" w:hAnsi="仿宋"/>
          <w:sz w:val="32"/>
          <w:szCs w:val="32"/>
          <w:rPrChange w:id="592" w:author="陈德文(核稿)" w:date="2021-05-06T16:58:00Z">
            <w:rPr>
              <w:rFonts w:ascii="仿宋_GB2312" w:eastAsia="仿宋_GB2312" w:hAnsi="仿宋"/>
              <w:sz w:val="30"/>
              <w:szCs w:val="30"/>
            </w:rPr>
          </w:rPrChange>
        </w:rPr>
        <w:pPrChange w:id="593" w:author="陈德文(核稿)" w:date="2021-05-06T16:59:00Z">
          <w:pPr>
            <w:ind w:firstLineChars="200" w:firstLine="600"/>
            <w:jc w:val="left"/>
          </w:pPr>
        </w:pPrChange>
      </w:pPr>
    </w:p>
    <w:p w:rsidR="00000000" w:rsidRDefault="0052589D">
      <w:pPr>
        <w:adjustRightInd w:val="0"/>
        <w:snapToGrid w:val="0"/>
        <w:spacing w:line="360" w:lineRule="auto"/>
        <w:ind w:firstLineChars="1650" w:firstLine="5280"/>
        <w:rPr>
          <w:rFonts w:ascii="仿宋_GB2312" w:eastAsia="仿宋_GB2312" w:hAnsi="仿宋"/>
          <w:sz w:val="32"/>
          <w:szCs w:val="32"/>
          <w:rPrChange w:id="594" w:author="陈德文(核稿)" w:date="2021-05-06T16:58:00Z">
            <w:rPr>
              <w:rFonts w:ascii="仿宋_GB2312" w:eastAsia="仿宋_GB2312" w:hAnsi="仿宋"/>
              <w:sz w:val="30"/>
              <w:szCs w:val="30"/>
            </w:rPr>
          </w:rPrChange>
        </w:rPr>
        <w:pPrChange w:id="595" w:author="陈德文(核稿)" w:date="2021-05-06T16:59:00Z">
          <w:pPr>
            <w:ind w:firstLineChars="200" w:firstLine="600"/>
            <w:jc w:val="right"/>
          </w:pPr>
        </w:pPrChange>
      </w:pPr>
      <w:r w:rsidRPr="0052589D">
        <w:rPr>
          <w:rFonts w:ascii="仿宋_GB2312" w:eastAsia="仿宋_GB2312" w:hAnsi="仿宋" w:hint="eastAsia"/>
          <w:sz w:val="32"/>
          <w:szCs w:val="32"/>
          <w:rPrChange w:id="596" w:author="陈德文(核稿)" w:date="2021-05-06T16:58:00Z">
            <w:rPr>
              <w:rFonts w:ascii="仿宋_GB2312" w:eastAsia="仿宋_GB2312" w:hAnsi="仿宋" w:hint="eastAsia"/>
              <w:sz w:val="30"/>
              <w:szCs w:val="30"/>
            </w:rPr>
          </w:rPrChange>
        </w:rPr>
        <w:t>上海市人民政府</w:t>
      </w:r>
    </w:p>
    <w:p w:rsidR="00000000" w:rsidRDefault="0052589D">
      <w:pPr>
        <w:adjustRightInd w:val="0"/>
        <w:snapToGrid w:val="0"/>
        <w:spacing w:line="360" w:lineRule="auto"/>
        <w:ind w:firstLineChars="1600" w:firstLine="5120"/>
        <w:rPr>
          <w:rFonts w:ascii="仿宋_GB2312" w:eastAsia="仿宋_GB2312" w:hAnsi="仿宋"/>
          <w:sz w:val="32"/>
          <w:szCs w:val="32"/>
          <w:rPrChange w:id="597" w:author="陈德文(核稿)" w:date="2021-05-06T16:58:00Z">
            <w:rPr>
              <w:rFonts w:ascii="仿宋_GB2312" w:eastAsia="仿宋_GB2312" w:hAnsi="仿宋"/>
              <w:sz w:val="30"/>
              <w:szCs w:val="30"/>
            </w:rPr>
          </w:rPrChange>
        </w:rPr>
        <w:pPrChange w:id="598" w:author="陈德文(核稿)" w:date="2021-05-06T16:59:00Z">
          <w:pPr>
            <w:ind w:firstLineChars="200" w:firstLine="600"/>
            <w:jc w:val="right"/>
          </w:pPr>
        </w:pPrChange>
      </w:pPr>
      <w:r w:rsidRPr="0052589D">
        <w:rPr>
          <w:rFonts w:ascii="仿宋_GB2312" w:eastAsia="仿宋_GB2312" w:hAnsi="仿宋"/>
          <w:sz w:val="32"/>
          <w:szCs w:val="32"/>
          <w:rPrChange w:id="599" w:author="陈德文(核稿)" w:date="2021-05-06T16:58:00Z">
            <w:rPr>
              <w:rFonts w:ascii="仿宋_GB2312" w:eastAsia="仿宋_GB2312" w:hAnsi="仿宋"/>
              <w:sz w:val="30"/>
              <w:szCs w:val="30"/>
            </w:rPr>
          </w:rPrChange>
        </w:rPr>
        <w:t>XXXX年XX月XX日</w:t>
      </w:r>
    </w:p>
    <w:p w:rsidR="00B03E9C" w:rsidRDefault="00B03E9C">
      <w:pPr>
        <w:ind w:firstLineChars="200" w:firstLine="640"/>
        <w:jc w:val="left"/>
        <w:rPr>
          <w:rFonts w:ascii="仿宋" w:eastAsia="仿宋" w:hAnsi="仿宋"/>
          <w:sz w:val="32"/>
          <w:szCs w:val="32"/>
          <w:rPrChange w:id="600" w:author="陈德文(核稿)" w:date="2021-05-06T16:58:00Z">
            <w:rPr>
              <w:rFonts w:ascii="仿宋" w:eastAsia="仿宋" w:hAnsi="仿宋"/>
              <w:sz w:val="30"/>
              <w:szCs w:val="30"/>
            </w:rPr>
          </w:rPrChange>
        </w:rPr>
        <w:pPrChange w:id="601" w:author="陈德文(核稿)" w:date="2021-05-06T16:58:00Z">
          <w:pPr>
            <w:ind w:firstLineChars="200" w:firstLine="600"/>
            <w:jc w:val="left"/>
          </w:pPr>
        </w:pPrChange>
      </w:pPr>
    </w:p>
    <w:sectPr w:rsidR="00B03E9C" w:rsidSect="00463696">
      <w:footerReference w:type="default" r:id="rId7"/>
      <w:pgSz w:w="11906" w:h="16838"/>
      <w:pgMar w:top="1418" w:right="1701" w:bottom="1418" w:left="1701" w:header="851" w:footer="992" w:gutter="0"/>
      <w:cols w:space="425"/>
      <w:docGrid w:type="lines" w:linePitch="312"/>
      <w:sectPrChange w:id="605" w:author="张洪武(发文办理审核)" w:date="2021-05-06T12:06:00Z">
        <w:sectPr w:rsidR="00B03E9C" w:rsidSect="00463696">
          <w:pgMar w:top="1440" w:right="1800" w:bottom="144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9C" w:rsidRDefault="00B03E9C" w:rsidP="00A9418F">
      <w:r>
        <w:separator/>
      </w:r>
    </w:p>
  </w:endnote>
  <w:endnote w:type="continuationSeparator" w:id="0">
    <w:p w:rsidR="00B03E9C" w:rsidRDefault="00B03E9C" w:rsidP="00A941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55" w:rsidDel="00463696" w:rsidRDefault="0052589D">
    <w:pPr>
      <w:pStyle w:val="a4"/>
      <w:jc w:val="center"/>
      <w:rPr>
        <w:del w:id="602" w:author="张洪武(发文办理审核)" w:date="2021-05-06T12:06:00Z"/>
      </w:rPr>
    </w:pPr>
    <w:del w:id="603" w:author="张洪武(发文办理审核)" w:date="2021-05-06T12:06:00Z">
      <w:r w:rsidDel="00463696">
        <w:fldChar w:fldCharType="begin"/>
      </w:r>
      <w:r w:rsidR="00BA356D" w:rsidDel="00463696">
        <w:delInstrText xml:space="preserve"> PAGE   \* MERGEFORMAT </w:delInstrText>
      </w:r>
      <w:r w:rsidDel="00463696">
        <w:fldChar w:fldCharType="separate"/>
      </w:r>
      <w:r w:rsidR="00463696" w:rsidRPr="00463696" w:rsidDel="00463696">
        <w:rPr>
          <w:noProof/>
          <w:lang w:val="zh-CN"/>
        </w:rPr>
        <w:delText>1</w:delText>
      </w:r>
      <w:r w:rsidDel="00463696">
        <w:fldChar w:fldCharType="end"/>
      </w:r>
    </w:del>
  </w:p>
  <w:p w:rsidR="00000000" w:rsidRDefault="00B03E9C">
    <w:pPr>
      <w:pStyle w:val="a4"/>
      <w:jc w:val="center"/>
      <w:pPrChange w:id="604" w:author="张洪武(发文办理审核)" w:date="2021-05-06T12:06:00Z">
        <w:pPr>
          <w:pStyle w:val="a4"/>
        </w:pPr>
      </w:pPrChan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9C" w:rsidRDefault="00B03E9C" w:rsidP="00A9418F">
      <w:r>
        <w:separator/>
      </w:r>
    </w:p>
  </w:footnote>
  <w:footnote w:type="continuationSeparator" w:id="0">
    <w:p w:rsidR="00B03E9C" w:rsidRDefault="00B03E9C" w:rsidP="00A941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revisionView w:markup="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36BD"/>
    <w:rsid w:val="0001501E"/>
    <w:rsid w:val="000B1723"/>
    <w:rsid w:val="000D3324"/>
    <w:rsid w:val="000E116B"/>
    <w:rsid w:val="000E76B3"/>
    <w:rsid w:val="0013325E"/>
    <w:rsid w:val="001943C3"/>
    <w:rsid w:val="001E0715"/>
    <w:rsid w:val="001E5EBD"/>
    <w:rsid w:val="002147FE"/>
    <w:rsid w:val="002518F1"/>
    <w:rsid w:val="00252450"/>
    <w:rsid w:val="00294399"/>
    <w:rsid w:val="002A11EA"/>
    <w:rsid w:val="002B6701"/>
    <w:rsid w:val="002D31BF"/>
    <w:rsid w:val="002E17E3"/>
    <w:rsid w:val="002F4344"/>
    <w:rsid w:val="003947E5"/>
    <w:rsid w:val="003D087A"/>
    <w:rsid w:val="003D173C"/>
    <w:rsid w:val="003D2056"/>
    <w:rsid w:val="00405477"/>
    <w:rsid w:val="00420AEF"/>
    <w:rsid w:val="004405AD"/>
    <w:rsid w:val="00447F46"/>
    <w:rsid w:val="00463696"/>
    <w:rsid w:val="004B4922"/>
    <w:rsid w:val="004C3676"/>
    <w:rsid w:val="004C3929"/>
    <w:rsid w:val="005172BB"/>
    <w:rsid w:val="0052117F"/>
    <w:rsid w:val="0052589D"/>
    <w:rsid w:val="00535241"/>
    <w:rsid w:val="0054007A"/>
    <w:rsid w:val="0055111F"/>
    <w:rsid w:val="00557AB0"/>
    <w:rsid w:val="00571545"/>
    <w:rsid w:val="00585BF3"/>
    <w:rsid w:val="00593DDB"/>
    <w:rsid w:val="005B26DF"/>
    <w:rsid w:val="005B3A63"/>
    <w:rsid w:val="005C037A"/>
    <w:rsid w:val="005D32DA"/>
    <w:rsid w:val="006120A3"/>
    <w:rsid w:val="00686F39"/>
    <w:rsid w:val="00694435"/>
    <w:rsid w:val="00735B39"/>
    <w:rsid w:val="00746369"/>
    <w:rsid w:val="007B360C"/>
    <w:rsid w:val="007B75F9"/>
    <w:rsid w:val="007C45B1"/>
    <w:rsid w:val="007C58EF"/>
    <w:rsid w:val="007D2BFA"/>
    <w:rsid w:val="00805E21"/>
    <w:rsid w:val="00831EFB"/>
    <w:rsid w:val="00841847"/>
    <w:rsid w:val="0084698A"/>
    <w:rsid w:val="0087706F"/>
    <w:rsid w:val="00880A7F"/>
    <w:rsid w:val="008E4A89"/>
    <w:rsid w:val="009009F0"/>
    <w:rsid w:val="00976545"/>
    <w:rsid w:val="00996942"/>
    <w:rsid w:val="009A39BC"/>
    <w:rsid w:val="009B1C62"/>
    <w:rsid w:val="009D62B6"/>
    <w:rsid w:val="009F4B95"/>
    <w:rsid w:val="00A41D25"/>
    <w:rsid w:val="00A8206F"/>
    <w:rsid w:val="00A9418F"/>
    <w:rsid w:val="00AC23B4"/>
    <w:rsid w:val="00AD1C75"/>
    <w:rsid w:val="00AD4DED"/>
    <w:rsid w:val="00AE7A15"/>
    <w:rsid w:val="00AF4EE2"/>
    <w:rsid w:val="00B03E9C"/>
    <w:rsid w:val="00B04FC0"/>
    <w:rsid w:val="00B13418"/>
    <w:rsid w:val="00B3667D"/>
    <w:rsid w:val="00B36CFF"/>
    <w:rsid w:val="00B46CC2"/>
    <w:rsid w:val="00B708DB"/>
    <w:rsid w:val="00BA356D"/>
    <w:rsid w:val="00BF7234"/>
    <w:rsid w:val="00C03AC7"/>
    <w:rsid w:val="00C04BD5"/>
    <w:rsid w:val="00C04F7D"/>
    <w:rsid w:val="00C11375"/>
    <w:rsid w:val="00C50522"/>
    <w:rsid w:val="00C55466"/>
    <w:rsid w:val="00C81FF4"/>
    <w:rsid w:val="00C961B4"/>
    <w:rsid w:val="00CE1ED5"/>
    <w:rsid w:val="00CE36BD"/>
    <w:rsid w:val="00D44393"/>
    <w:rsid w:val="00D5308E"/>
    <w:rsid w:val="00D82A66"/>
    <w:rsid w:val="00DE343B"/>
    <w:rsid w:val="00E01C84"/>
    <w:rsid w:val="00E254EE"/>
    <w:rsid w:val="00E43DBB"/>
    <w:rsid w:val="00E84E45"/>
    <w:rsid w:val="00F05646"/>
    <w:rsid w:val="00F1038F"/>
    <w:rsid w:val="00F54698"/>
    <w:rsid w:val="00F563A4"/>
    <w:rsid w:val="00FE5A55"/>
    <w:rsid w:val="00FE7C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4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418F"/>
    <w:rPr>
      <w:sz w:val="18"/>
      <w:szCs w:val="18"/>
    </w:rPr>
  </w:style>
  <w:style w:type="paragraph" w:styleId="a4">
    <w:name w:val="footer"/>
    <w:basedOn w:val="a"/>
    <w:link w:val="Char0"/>
    <w:uiPriority w:val="99"/>
    <w:unhideWhenUsed/>
    <w:rsid w:val="00A9418F"/>
    <w:pPr>
      <w:tabs>
        <w:tab w:val="center" w:pos="4153"/>
        <w:tab w:val="right" w:pos="8306"/>
      </w:tabs>
      <w:snapToGrid w:val="0"/>
      <w:jc w:val="left"/>
    </w:pPr>
    <w:rPr>
      <w:sz w:val="18"/>
      <w:szCs w:val="18"/>
    </w:rPr>
  </w:style>
  <w:style w:type="character" w:customStyle="1" w:styleId="Char0">
    <w:name w:val="页脚 Char"/>
    <w:basedOn w:val="a0"/>
    <w:link w:val="a4"/>
    <w:uiPriority w:val="99"/>
    <w:rsid w:val="00A9418F"/>
    <w:rPr>
      <w:sz w:val="18"/>
      <w:szCs w:val="18"/>
    </w:rPr>
  </w:style>
  <w:style w:type="paragraph" w:styleId="a5">
    <w:name w:val="Balloon Text"/>
    <w:basedOn w:val="a"/>
    <w:link w:val="Char1"/>
    <w:uiPriority w:val="99"/>
    <w:semiHidden/>
    <w:unhideWhenUsed/>
    <w:rsid w:val="00B13418"/>
    <w:rPr>
      <w:sz w:val="18"/>
      <w:szCs w:val="18"/>
    </w:rPr>
  </w:style>
  <w:style w:type="character" w:customStyle="1" w:styleId="Char1">
    <w:name w:val="批注框文本 Char"/>
    <w:basedOn w:val="a0"/>
    <w:link w:val="a5"/>
    <w:uiPriority w:val="99"/>
    <w:semiHidden/>
    <w:rsid w:val="00B13418"/>
    <w:rPr>
      <w:sz w:val="18"/>
      <w:szCs w:val="18"/>
    </w:rPr>
  </w:style>
</w:styles>
</file>

<file path=word/webSettings.xml><?xml version="1.0" encoding="utf-8"?>
<w:webSettings xmlns:r="http://schemas.openxmlformats.org/officeDocument/2006/relationships" xmlns:w="http://schemas.openxmlformats.org/wordprocessingml/2006/main">
  <w:divs>
    <w:div w:id="848175760">
      <w:bodyDiv w:val="1"/>
      <w:marLeft w:val="0"/>
      <w:marRight w:val="0"/>
      <w:marTop w:val="0"/>
      <w:marBottom w:val="0"/>
      <w:divBdr>
        <w:top w:val="none" w:sz="0" w:space="0" w:color="auto"/>
        <w:left w:val="none" w:sz="0" w:space="0" w:color="auto"/>
        <w:bottom w:val="none" w:sz="0" w:space="0" w:color="auto"/>
        <w:right w:val="none" w:sz="0" w:space="0" w:color="auto"/>
      </w:divBdr>
      <w:divsChild>
        <w:div w:id="1232080131">
          <w:marLeft w:val="0"/>
          <w:marRight w:val="0"/>
          <w:marTop w:val="0"/>
          <w:marBottom w:val="0"/>
          <w:divBdr>
            <w:top w:val="none" w:sz="0" w:space="0" w:color="auto"/>
            <w:left w:val="none" w:sz="0" w:space="0" w:color="auto"/>
            <w:bottom w:val="none" w:sz="0" w:space="0" w:color="auto"/>
            <w:right w:val="none" w:sz="0" w:space="0" w:color="auto"/>
          </w:divBdr>
          <w:divsChild>
            <w:div w:id="13918770">
              <w:marLeft w:val="0"/>
              <w:marRight w:val="0"/>
              <w:marTop w:val="0"/>
              <w:marBottom w:val="335"/>
              <w:divBdr>
                <w:top w:val="none" w:sz="0" w:space="0" w:color="auto"/>
                <w:left w:val="none" w:sz="0" w:space="0" w:color="auto"/>
                <w:bottom w:val="none" w:sz="0" w:space="0" w:color="auto"/>
                <w:right w:val="none" w:sz="0" w:space="0" w:color="auto"/>
              </w:divBdr>
              <w:divsChild>
                <w:div w:id="974678327">
                  <w:marLeft w:val="0"/>
                  <w:marRight w:val="0"/>
                  <w:marTop w:val="0"/>
                  <w:marBottom w:val="0"/>
                  <w:divBdr>
                    <w:top w:val="none" w:sz="0" w:space="0" w:color="auto"/>
                    <w:left w:val="none" w:sz="0" w:space="0" w:color="auto"/>
                    <w:bottom w:val="none" w:sz="0" w:space="0" w:color="auto"/>
                    <w:right w:val="none" w:sz="0" w:space="0" w:color="auto"/>
                  </w:divBdr>
                  <w:divsChild>
                    <w:div w:id="1579823636">
                      <w:marLeft w:val="0"/>
                      <w:marRight w:val="0"/>
                      <w:marTop w:val="0"/>
                      <w:marBottom w:val="0"/>
                      <w:divBdr>
                        <w:top w:val="none" w:sz="0" w:space="0" w:color="auto"/>
                        <w:left w:val="none" w:sz="0" w:space="0" w:color="auto"/>
                        <w:bottom w:val="none" w:sz="0" w:space="0" w:color="auto"/>
                        <w:right w:val="none" w:sz="0" w:space="0" w:color="auto"/>
                      </w:divBdr>
                      <w:divsChild>
                        <w:div w:id="15377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D549D-C994-41AB-B1D4-D0DF79C1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3</TotalTime>
  <Pages>10</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someone</dc:creator>
  <cp:keywords/>
  <cp:lastModifiedBy>陈德文:核稿</cp:lastModifiedBy>
  <cp:revision>3</cp:revision>
  <cp:lastPrinted>2021-04-22T01:36:00Z</cp:lastPrinted>
  <dcterms:created xsi:type="dcterms:W3CDTF">2021-08-04T06:35:00Z</dcterms:created>
  <dcterms:modified xsi:type="dcterms:W3CDTF">2021-08-04T06:37:00Z</dcterms:modified>
</cp:coreProperties>
</file>